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302B" w14:textId="6D10A96C" w:rsidR="00EA411E" w:rsidRPr="00EA411E" w:rsidRDefault="007D263E" w:rsidP="0060390D">
      <w:pPr>
        <w:spacing w:after="0" w:line="240" w:lineRule="auto"/>
        <w:jc w:val="right"/>
        <w:rPr>
          <w:sz w:val="16"/>
        </w:rPr>
      </w:pPr>
      <w:ins w:id="0" w:author="Dell" w:date="2023-12-06T13:09:00Z">
        <w:r>
          <w:rPr>
            <w:sz w:val="16"/>
          </w:rPr>
          <w:t>x</w:t>
        </w:r>
      </w:ins>
    </w:p>
    <w:p w14:paraId="2894A61B" w14:textId="77777777" w:rsidR="009575D3" w:rsidRDefault="009575D3" w:rsidP="0060390D">
      <w:pPr>
        <w:spacing w:after="0" w:line="240" w:lineRule="auto"/>
        <w:jc w:val="right"/>
        <w:rPr>
          <w:sz w:val="20"/>
        </w:rPr>
      </w:pPr>
    </w:p>
    <w:p w14:paraId="69B53465" w14:textId="66F25A84" w:rsidR="00AE02F0" w:rsidRDefault="007B4A4E" w:rsidP="0060390D">
      <w:pPr>
        <w:spacing w:after="0" w:line="240" w:lineRule="auto"/>
        <w:jc w:val="right"/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7498E" wp14:editId="7E10D618">
                <wp:simplePos x="0" y="0"/>
                <wp:positionH relativeFrom="column">
                  <wp:posOffset>-24130</wp:posOffset>
                </wp:positionH>
                <wp:positionV relativeFrom="line">
                  <wp:posOffset>158115</wp:posOffset>
                </wp:positionV>
                <wp:extent cx="485775" cy="3905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F710" w14:textId="77777777" w:rsidR="00E7647F" w:rsidRPr="00EE3D99" w:rsidRDefault="00E7647F" w:rsidP="00E972B1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EE3D99">
                              <w:rPr>
                                <w:b/>
                                <w:sz w:val="40"/>
                                <w:szCs w:val="36"/>
                              </w:rPr>
                              <w:t>F</w:t>
                            </w:r>
                            <w:r w:rsidR="001C7433">
                              <w:rPr>
                                <w:b/>
                                <w:sz w:val="40"/>
                                <w:szCs w:val="36"/>
                              </w:rPr>
                              <w:t>.</w:t>
                            </w:r>
                            <w:r w:rsidR="00A616A1">
                              <w:rPr>
                                <w:b/>
                                <w:sz w:val="40"/>
                                <w:szCs w:val="36"/>
                              </w:rPr>
                              <w:t xml:space="preserve"> *</w:t>
                            </w:r>
                            <w:proofErr w:type="spellStart"/>
                            <w:r w:rsidR="00A616A1">
                              <w:rPr>
                                <w:b/>
                                <w:sz w:val="40"/>
                                <w:szCs w:val="36"/>
                              </w:rPr>
                              <w:t>cre</w:t>
                            </w:r>
                            <w:proofErr w:type="spellEnd"/>
                            <w:r w:rsidR="00A616A1">
                              <w:rPr>
                                <w:b/>
                                <w:sz w:val="40"/>
                                <w:szCs w:val="36"/>
                              </w:rPr>
                              <w:t>*</w:t>
                            </w:r>
                            <w:proofErr w:type="spellStart"/>
                            <w:r w:rsidR="00A616A1">
                              <w:rPr>
                                <w:b/>
                                <w:sz w:val="40"/>
                                <w:szCs w:val="36"/>
                              </w:rPr>
                              <w:t>crestere</w:t>
                            </w:r>
                            <w:proofErr w:type="spellEnd"/>
                            <w:r w:rsidR="00A616A1">
                              <w:rPr>
                                <w:b/>
                                <w:sz w:val="40"/>
                                <w:szCs w:val="36"/>
                              </w:rPr>
                              <w:t xml:space="preserve"> copil</w:t>
                            </w:r>
                          </w:p>
                          <w:p w14:paraId="44F1E659" w14:textId="77777777" w:rsidR="00E7647F" w:rsidRDefault="00E7647F" w:rsidP="00E972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749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9pt;margin-top:12.45pt;width:3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" filled="f" stroked="f">
                <v:textbox>
                  <w:txbxContent>
                    <w:p w14:paraId="2C6BF710" w14:textId="77777777" w:rsidR="00E7647F" w:rsidRPr="00EE3D99" w:rsidRDefault="00E7647F" w:rsidP="00E972B1">
                      <w:pPr>
                        <w:spacing w:after="0" w:line="240" w:lineRule="auto"/>
                        <w:rPr>
                          <w:b/>
                          <w:sz w:val="40"/>
                          <w:szCs w:val="36"/>
                        </w:rPr>
                      </w:pPr>
                      <w:r w:rsidRPr="00EE3D99">
                        <w:rPr>
                          <w:b/>
                          <w:sz w:val="40"/>
                          <w:szCs w:val="36"/>
                        </w:rPr>
                        <w:t>F</w:t>
                      </w:r>
                      <w:r w:rsidR="001C7433">
                        <w:rPr>
                          <w:b/>
                          <w:sz w:val="40"/>
                          <w:szCs w:val="36"/>
                        </w:rPr>
                        <w:t>.</w:t>
                      </w:r>
                      <w:r w:rsidR="00A616A1">
                        <w:rPr>
                          <w:b/>
                          <w:sz w:val="40"/>
                          <w:szCs w:val="36"/>
                        </w:rPr>
                        <w:t xml:space="preserve"> *cre*crestere copil</w:t>
                      </w:r>
                    </w:p>
                    <w:p w14:paraId="44F1E659" w14:textId="77777777" w:rsidR="00E7647F" w:rsidRDefault="00E7647F" w:rsidP="00E972B1"/>
                  </w:txbxContent>
                </v:textbox>
                <w10:wrap anchory="line"/>
              </v:shape>
            </w:pict>
          </mc:Fallback>
        </mc:AlternateContent>
      </w:r>
      <w:r w:rsidR="00613627" w:rsidRPr="009D7B8D">
        <w:rPr>
          <w:sz w:val="20"/>
        </w:rPr>
        <w:t>Nr. înregistrare _______________________</w:t>
      </w:r>
    </w:p>
    <w:p w14:paraId="67A7F7AE" w14:textId="77777777" w:rsidR="009313BA" w:rsidRPr="00FB1D8A" w:rsidRDefault="009313BA" w:rsidP="0060390D">
      <w:pPr>
        <w:spacing w:after="0" w:line="240" w:lineRule="auto"/>
        <w:jc w:val="right"/>
        <w:rPr>
          <w:sz w:val="16"/>
        </w:rPr>
      </w:pPr>
    </w:p>
    <w:p w14:paraId="31D5CB1E" w14:textId="77777777" w:rsidR="0060390D" w:rsidRDefault="0060390D" w:rsidP="00FB1D8A">
      <w:pPr>
        <w:spacing w:after="0" w:line="240" w:lineRule="auto"/>
        <w:rPr>
          <w:sz w:val="8"/>
          <w:szCs w:val="8"/>
        </w:rPr>
      </w:pPr>
    </w:p>
    <w:p w14:paraId="71DE0FDE" w14:textId="77777777" w:rsidR="009575D3" w:rsidRDefault="009575D3" w:rsidP="00AE02F0">
      <w:pPr>
        <w:spacing w:after="0" w:line="240" w:lineRule="auto"/>
        <w:jc w:val="center"/>
        <w:rPr>
          <w:b/>
          <w:sz w:val="40"/>
          <w:szCs w:val="36"/>
        </w:rPr>
      </w:pPr>
    </w:p>
    <w:p w14:paraId="6F13ACE9" w14:textId="77777777" w:rsidR="00AE02F0" w:rsidRPr="009D7B8D" w:rsidRDefault="009D7B8D" w:rsidP="00AE02F0">
      <w:pPr>
        <w:spacing w:after="0" w:line="240" w:lineRule="auto"/>
        <w:jc w:val="center"/>
        <w:rPr>
          <w:b/>
          <w:sz w:val="40"/>
          <w:szCs w:val="36"/>
        </w:rPr>
      </w:pPr>
      <w:r w:rsidRPr="009D7B8D">
        <w:rPr>
          <w:b/>
          <w:sz w:val="40"/>
          <w:szCs w:val="36"/>
        </w:rPr>
        <w:t>Cerere</w:t>
      </w:r>
    </w:p>
    <w:p w14:paraId="60DD4AD2" w14:textId="77777777" w:rsidR="007C66A1" w:rsidRDefault="009575D3" w:rsidP="0060390D">
      <w:pPr>
        <w:spacing w:after="0"/>
        <w:jc w:val="center"/>
        <w:rPr>
          <w:szCs w:val="8"/>
        </w:rPr>
      </w:pPr>
      <w:r w:rsidRPr="009575D3">
        <w:rPr>
          <w:szCs w:val="8"/>
        </w:rPr>
        <w:t xml:space="preserve">de </w:t>
      </w:r>
      <w:r w:rsidR="009E2594">
        <w:rPr>
          <w:szCs w:val="8"/>
        </w:rPr>
        <w:t>suspendare</w:t>
      </w:r>
      <w:r w:rsidR="009B68BA">
        <w:rPr>
          <w:szCs w:val="8"/>
        </w:rPr>
        <w:t xml:space="preserve"> a </w:t>
      </w:r>
      <w:proofErr w:type="spellStart"/>
      <w:r w:rsidR="009B68BA">
        <w:rPr>
          <w:szCs w:val="8"/>
        </w:rPr>
        <w:t>activitatii</w:t>
      </w:r>
      <w:proofErr w:type="spellEnd"/>
      <w:r w:rsidR="009B68BA">
        <w:rPr>
          <w:szCs w:val="8"/>
        </w:rPr>
        <w:t xml:space="preserve"> de membru</w:t>
      </w:r>
    </w:p>
    <w:p w14:paraId="248C54F3" w14:textId="77777777" w:rsidR="00A616A1" w:rsidRPr="007B4A4E" w:rsidRDefault="00A616A1" w:rsidP="0060390D">
      <w:pPr>
        <w:spacing w:after="0"/>
        <w:jc w:val="center"/>
        <w:rPr>
          <w:szCs w:val="8"/>
        </w:rPr>
      </w:pPr>
      <w:r w:rsidRPr="007B4A4E">
        <w:rPr>
          <w:szCs w:val="8"/>
        </w:rPr>
        <w:t>*</w:t>
      </w:r>
      <w:proofErr w:type="spellStart"/>
      <w:r w:rsidRPr="007B4A4E">
        <w:rPr>
          <w:szCs w:val="8"/>
        </w:rPr>
        <w:t>crestere</w:t>
      </w:r>
      <w:proofErr w:type="spellEnd"/>
      <w:r w:rsidRPr="007B4A4E">
        <w:rPr>
          <w:szCs w:val="8"/>
        </w:rPr>
        <w:t xml:space="preserve"> copil</w:t>
      </w:r>
    </w:p>
    <w:p w14:paraId="36A3AF04" w14:textId="77777777" w:rsidR="00FB1D8A" w:rsidRPr="005E7E93" w:rsidRDefault="00FB1D8A" w:rsidP="0060390D">
      <w:pPr>
        <w:spacing w:after="0"/>
        <w:jc w:val="center"/>
        <w:rPr>
          <w:sz w:val="16"/>
          <w:szCs w:val="8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6305" w14:paraId="3D68410F" w14:textId="77777777" w:rsidTr="009575D3">
        <w:trPr>
          <w:trHeight w:val="255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07E03E5" w14:textId="77777777" w:rsidR="007A6305" w:rsidRPr="004A0647" w:rsidRDefault="007A6305" w:rsidP="00E00F74">
            <w:pPr>
              <w:rPr>
                <w:szCs w:val="20"/>
              </w:rPr>
            </w:pPr>
            <w:r w:rsidRPr="004A0647">
              <w:rPr>
                <w:szCs w:val="20"/>
              </w:rPr>
              <w:t>Subsemnatul/Subsemnata</w:t>
            </w:r>
            <w:r w:rsidR="009575D3" w:rsidRPr="004A0647">
              <w:rPr>
                <w:szCs w:val="20"/>
              </w:rPr>
              <w:t>,</w:t>
            </w:r>
          </w:p>
        </w:tc>
      </w:tr>
      <w:tr w:rsidR="00B66921" w:rsidRPr="00B66921" w14:paraId="57D4EC93" w14:textId="77777777" w:rsidTr="009575D3">
        <w:trPr>
          <w:trHeight w:val="340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394A042" w14:textId="77777777" w:rsidR="00B66921" w:rsidRPr="00B66921" w:rsidRDefault="00B66921" w:rsidP="009575D3">
            <w:r w:rsidRPr="00B66921">
              <w:t>domiciliat/</w:t>
            </w:r>
            <w:r w:rsidR="009575D3">
              <w:t>ă în</w:t>
            </w:r>
          </w:p>
        </w:tc>
      </w:tr>
    </w:tbl>
    <w:p w14:paraId="1E84B31F" w14:textId="77777777" w:rsidR="00B66921" w:rsidRPr="00833DE9" w:rsidRDefault="00B66921" w:rsidP="00B66921">
      <w:pPr>
        <w:spacing w:after="0"/>
        <w:rPr>
          <w:sz w:val="2"/>
          <w:szCs w:val="2"/>
        </w:rPr>
      </w:pP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 w:rsidR="009575D3" w:rsidRPr="009575D3" w14:paraId="039D90A2" w14:textId="77777777" w:rsidTr="009C338B">
        <w:trPr>
          <w:trHeight w:val="340"/>
        </w:trPr>
        <w:tc>
          <w:tcPr>
            <w:tcW w:w="9921" w:type="dxa"/>
            <w:vAlign w:val="bottom"/>
          </w:tcPr>
          <w:p w14:paraId="63D87F6E" w14:textId="77777777" w:rsidR="00B66921" w:rsidRPr="009575D3" w:rsidRDefault="009575D3" w:rsidP="009C0DA7">
            <w:pPr>
              <w:tabs>
                <w:tab w:val="left" w:pos="446"/>
                <w:tab w:val="left" w:pos="784"/>
                <w:tab w:val="left" w:pos="1144"/>
                <w:tab w:val="left" w:pos="1479"/>
                <w:tab w:val="left" w:pos="1793"/>
                <w:tab w:val="left" w:pos="2108"/>
                <w:tab w:val="left" w:pos="2423"/>
                <w:tab w:val="left" w:pos="2738"/>
                <w:tab w:val="left" w:pos="3055"/>
                <w:tab w:val="left" w:pos="3373"/>
                <w:tab w:val="left" w:pos="3693"/>
                <w:tab w:val="left" w:pos="4011"/>
                <w:tab w:val="left" w:pos="4329"/>
                <w:tab w:val="left" w:pos="4647"/>
                <w:tab w:val="left" w:pos="4964"/>
                <w:tab w:val="left" w:pos="5281"/>
                <w:tab w:val="left" w:pos="5598"/>
                <w:tab w:val="left" w:pos="5915"/>
                <w:tab w:val="left" w:pos="6233"/>
                <w:tab w:val="left" w:pos="6550"/>
                <w:tab w:val="left" w:pos="6867"/>
                <w:tab w:val="left" w:pos="7188"/>
                <w:tab w:val="left" w:pos="7509"/>
                <w:tab w:val="left" w:pos="7814"/>
                <w:tab w:val="left" w:pos="8130"/>
                <w:tab w:val="left" w:pos="8446"/>
                <w:tab w:val="left" w:pos="8762"/>
              </w:tabs>
            </w:pPr>
            <w:r w:rsidRPr="009575D3">
              <w:t>str.</w:t>
            </w:r>
          </w:p>
        </w:tc>
      </w:tr>
    </w:tbl>
    <w:p w14:paraId="4EC23905" w14:textId="77777777" w:rsidR="00B66921" w:rsidRPr="00833DE9" w:rsidRDefault="00B66921" w:rsidP="00B66921">
      <w:pPr>
        <w:spacing w:after="0"/>
        <w:rPr>
          <w:sz w:val="2"/>
          <w:szCs w:val="2"/>
        </w:rPr>
      </w:pPr>
    </w:p>
    <w:p w14:paraId="0C124811" w14:textId="77777777" w:rsidR="00B66921" w:rsidRPr="005E7E93" w:rsidRDefault="00B66921" w:rsidP="00B66921">
      <w:pPr>
        <w:spacing w:after="0"/>
        <w:rPr>
          <w:sz w:val="2"/>
          <w:szCs w:val="4"/>
        </w:rPr>
      </w:pP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5"/>
      </w:tblGrid>
      <w:tr w:rsidR="00B66921" w:rsidRPr="00D12BCE" w14:paraId="27AE0902" w14:textId="77777777" w:rsidTr="009C338B">
        <w:trPr>
          <w:trHeight w:val="283"/>
        </w:trPr>
        <w:tc>
          <w:tcPr>
            <w:tcW w:w="1984" w:type="dxa"/>
            <w:vAlign w:val="bottom"/>
          </w:tcPr>
          <w:p w14:paraId="34636016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nr.</w:t>
            </w:r>
          </w:p>
        </w:tc>
        <w:tc>
          <w:tcPr>
            <w:tcW w:w="1984" w:type="dxa"/>
            <w:vAlign w:val="bottom"/>
          </w:tcPr>
          <w:p w14:paraId="6369F066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bl.</w:t>
            </w:r>
          </w:p>
        </w:tc>
        <w:tc>
          <w:tcPr>
            <w:tcW w:w="1984" w:type="dxa"/>
            <w:vAlign w:val="bottom"/>
          </w:tcPr>
          <w:p w14:paraId="72387309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sc.</w:t>
            </w:r>
          </w:p>
        </w:tc>
        <w:tc>
          <w:tcPr>
            <w:tcW w:w="1984" w:type="dxa"/>
            <w:vAlign w:val="bottom"/>
          </w:tcPr>
          <w:p w14:paraId="7AA21561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et.</w:t>
            </w:r>
          </w:p>
        </w:tc>
        <w:tc>
          <w:tcPr>
            <w:tcW w:w="1985" w:type="dxa"/>
            <w:vAlign w:val="bottom"/>
          </w:tcPr>
          <w:p w14:paraId="371B26D8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ap.</w:t>
            </w:r>
          </w:p>
        </w:tc>
      </w:tr>
    </w:tbl>
    <w:p w14:paraId="5A9C51B7" w14:textId="77777777" w:rsidR="00B66921" w:rsidRPr="00D12BCE" w:rsidRDefault="00B66921" w:rsidP="00B66921">
      <w:pPr>
        <w:spacing w:after="0"/>
        <w:rPr>
          <w:sz w:val="2"/>
          <w:szCs w:val="2"/>
        </w:rPr>
      </w:pP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466"/>
        <w:gridCol w:w="386"/>
        <w:gridCol w:w="386"/>
        <w:gridCol w:w="385"/>
        <w:gridCol w:w="386"/>
        <w:gridCol w:w="386"/>
        <w:gridCol w:w="385"/>
        <w:gridCol w:w="386"/>
        <w:gridCol w:w="386"/>
      </w:tblGrid>
      <w:tr w:rsidR="00B66921" w14:paraId="6F595A71" w14:textId="77777777" w:rsidTr="009C338B">
        <w:trPr>
          <w:trHeight w:val="340"/>
        </w:trPr>
        <w:tc>
          <w:tcPr>
            <w:tcW w:w="9921" w:type="dxa"/>
            <w:gridSpan w:val="10"/>
            <w:tcBorders>
              <w:bottom w:val="dotted" w:sz="4" w:space="0" w:color="auto"/>
            </w:tcBorders>
            <w:vAlign w:val="bottom"/>
          </w:tcPr>
          <w:p w14:paraId="39F7B7F7" w14:textId="77777777" w:rsidR="00B66921" w:rsidRPr="005F6A8F" w:rsidRDefault="00B66921" w:rsidP="009C0DA7">
            <w:r w:rsidRPr="005F6A8F">
              <w:t>sector/județ</w:t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9575D3">
              <w:rPr>
                <w:color w:val="FFFFFF" w:themeColor="background1"/>
              </w:rPr>
              <w:t xml:space="preserve">    cod poștal</w:t>
            </w:r>
          </w:p>
        </w:tc>
      </w:tr>
      <w:tr w:rsidR="00B66921" w:rsidRPr="00EB7C54" w14:paraId="6D2D38D9" w14:textId="77777777" w:rsidTr="00526DF4">
        <w:trPr>
          <w:trHeight w:val="70"/>
        </w:trPr>
        <w:tc>
          <w:tcPr>
            <w:tcW w:w="9921" w:type="dxa"/>
            <w:gridSpan w:val="10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1EF877A" w14:textId="77777777" w:rsidR="00B66921" w:rsidRPr="00EB7C54" w:rsidRDefault="00B66921" w:rsidP="009C0DA7">
            <w:pPr>
              <w:rPr>
                <w:sz w:val="4"/>
                <w:szCs w:val="4"/>
              </w:rPr>
            </w:pPr>
          </w:p>
        </w:tc>
      </w:tr>
      <w:tr w:rsidR="00B66921" w:rsidRPr="00B66921" w14:paraId="1A23CE29" w14:textId="77777777" w:rsidTr="00492942">
        <w:trPr>
          <w:trHeight w:val="283"/>
        </w:trPr>
        <w:tc>
          <w:tcPr>
            <w:tcW w:w="9921" w:type="dxa"/>
            <w:gridSpan w:val="10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AEABB63" w14:textId="77777777" w:rsidR="00B66921" w:rsidRPr="00B66921" w:rsidRDefault="00B66921" w:rsidP="009C0DA7">
            <w:r>
              <w:t xml:space="preserve">membru al Colegiului Medicilor </w:t>
            </w:r>
            <w:r w:rsidR="00AE64D2">
              <w:t>Stomatologi</w:t>
            </w:r>
            <w:r>
              <w:t xml:space="preserve"> din România din data de </w:t>
            </w:r>
          </w:p>
        </w:tc>
      </w:tr>
      <w:tr w:rsidR="00526DF4" w:rsidRPr="000F46E3" w14:paraId="4B66AFAA" w14:textId="77777777" w:rsidTr="00492C85">
        <w:trPr>
          <w:trHeight w:val="340"/>
        </w:trPr>
        <w:tc>
          <w:tcPr>
            <w:tcW w:w="6369" w:type="dxa"/>
            <w:tcBorders>
              <w:bottom w:val="dotted" w:sz="4" w:space="0" w:color="auto"/>
            </w:tcBorders>
            <w:vAlign w:val="bottom"/>
          </w:tcPr>
          <w:p w14:paraId="6AA8C4D9" w14:textId="77777777" w:rsidR="00526DF4" w:rsidRPr="000F46E3" w:rsidRDefault="00526DF4" w:rsidP="00526DF4">
            <w:pPr>
              <w:tabs>
                <w:tab w:val="left" w:pos="1813"/>
                <w:tab w:val="left" w:pos="2123"/>
                <w:tab w:val="left" w:pos="2432"/>
                <w:tab w:val="left" w:pos="2743"/>
                <w:tab w:val="left" w:pos="3054"/>
                <w:tab w:val="left" w:pos="3365"/>
                <w:tab w:val="left" w:pos="3676"/>
                <w:tab w:val="left" w:pos="3986"/>
                <w:tab w:val="left" w:pos="4297"/>
                <w:tab w:val="left" w:pos="4608"/>
                <w:tab w:val="left" w:pos="4919"/>
                <w:tab w:val="left" w:pos="5230"/>
                <w:tab w:val="left" w:pos="5541"/>
                <w:tab w:val="left" w:pos="5852"/>
                <w:tab w:val="left" w:pos="6163"/>
                <w:tab w:val="left" w:pos="6474"/>
                <w:tab w:val="left" w:pos="6785"/>
                <w:tab w:val="left" w:pos="7096"/>
                <w:tab w:val="left" w:pos="7407"/>
                <w:tab w:val="left" w:pos="7718"/>
                <w:tab w:val="left" w:pos="8029"/>
                <w:tab w:val="left" w:pos="8340"/>
                <w:tab w:val="left" w:pos="8651"/>
                <w:tab w:val="left" w:pos="8962"/>
                <w:tab w:val="left" w:pos="9273"/>
                <w:tab w:val="left" w:pos="9584"/>
              </w:tabs>
              <w:rPr>
                <w:szCs w:val="20"/>
              </w:rPr>
            </w:pPr>
            <w:r>
              <w:rPr>
                <w:szCs w:val="20"/>
              </w:rPr>
              <w:t>posesor al/posesoare a certificatului de membru seria</w:t>
            </w:r>
          </w:p>
        </w:tc>
        <w:tc>
          <w:tcPr>
            <w:tcW w:w="3552" w:type="dxa"/>
            <w:gridSpan w:val="9"/>
            <w:tcBorders>
              <w:bottom w:val="dotted" w:sz="4" w:space="0" w:color="auto"/>
            </w:tcBorders>
            <w:vAlign w:val="bottom"/>
          </w:tcPr>
          <w:p w14:paraId="67949D62" w14:textId="77777777" w:rsidR="00526DF4" w:rsidRPr="000F46E3" w:rsidRDefault="00526DF4" w:rsidP="009C0DA7">
            <w:pPr>
              <w:tabs>
                <w:tab w:val="left" w:pos="1813"/>
                <w:tab w:val="left" w:pos="2123"/>
                <w:tab w:val="left" w:pos="2432"/>
                <w:tab w:val="left" w:pos="2743"/>
                <w:tab w:val="left" w:pos="3054"/>
                <w:tab w:val="left" w:pos="3365"/>
                <w:tab w:val="left" w:pos="3676"/>
                <w:tab w:val="left" w:pos="3986"/>
                <w:tab w:val="left" w:pos="4297"/>
                <w:tab w:val="left" w:pos="4608"/>
                <w:tab w:val="left" w:pos="4919"/>
                <w:tab w:val="left" w:pos="5230"/>
                <w:tab w:val="left" w:pos="5541"/>
                <w:tab w:val="left" w:pos="5852"/>
                <w:tab w:val="left" w:pos="6163"/>
                <w:tab w:val="left" w:pos="6474"/>
                <w:tab w:val="left" w:pos="6785"/>
                <w:tab w:val="left" w:pos="7096"/>
                <w:tab w:val="left" w:pos="7407"/>
                <w:tab w:val="left" w:pos="7718"/>
                <w:tab w:val="left" w:pos="8029"/>
                <w:tab w:val="left" w:pos="8340"/>
                <w:tab w:val="left" w:pos="8651"/>
                <w:tab w:val="left" w:pos="8962"/>
                <w:tab w:val="left" w:pos="9273"/>
                <w:tab w:val="left" w:pos="9584"/>
              </w:tabs>
              <w:rPr>
                <w:szCs w:val="20"/>
              </w:rPr>
            </w:pPr>
            <w:r>
              <w:rPr>
                <w:szCs w:val="20"/>
              </w:rPr>
              <w:t>nr.</w:t>
            </w:r>
          </w:p>
        </w:tc>
      </w:tr>
      <w:tr w:rsidR="00175D78" w:rsidRPr="000F46E3" w14:paraId="3A0F45F5" w14:textId="77777777" w:rsidTr="00526DF4">
        <w:trPr>
          <w:trHeight w:val="57"/>
        </w:trPr>
        <w:tc>
          <w:tcPr>
            <w:tcW w:w="9921" w:type="dxa"/>
            <w:gridSpan w:val="10"/>
            <w:tcBorders>
              <w:top w:val="dotted" w:sz="4" w:space="0" w:color="auto"/>
            </w:tcBorders>
            <w:vAlign w:val="bottom"/>
          </w:tcPr>
          <w:p w14:paraId="3D6DD849" w14:textId="77777777" w:rsidR="00175D78" w:rsidRPr="000F46E3" w:rsidRDefault="00175D78" w:rsidP="00282E6B">
            <w:pPr>
              <w:rPr>
                <w:b/>
                <w:sz w:val="4"/>
                <w:szCs w:val="4"/>
              </w:rPr>
            </w:pPr>
          </w:p>
        </w:tc>
      </w:tr>
      <w:tr w:rsidR="00D42435" w:rsidRPr="007A6305" w14:paraId="6CB76209" w14:textId="77777777" w:rsidTr="00526DF4">
        <w:trPr>
          <w:trHeight w:val="340"/>
        </w:trPr>
        <w:tc>
          <w:tcPr>
            <w:tcW w:w="6835" w:type="dxa"/>
            <w:gridSpan w:val="2"/>
            <w:tcBorders>
              <w:right w:val="dotted" w:sz="4" w:space="0" w:color="auto"/>
            </w:tcBorders>
            <w:vAlign w:val="bottom"/>
          </w:tcPr>
          <w:p w14:paraId="76FB8EE2" w14:textId="77777777" w:rsidR="00D42435" w:rsidRPr="007A6305" w:rsidRDefault="00526DF4" w:rsidP="00526DF4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  <w:r>
              <w:rPr>
                <w:szCs w:val="20"/>
              </w:rPr>
              <w:t>n</w:t>
            </w:r>
            <w:r w:rsidR="00D42435">
              <w:rPr>
                <w:szCs w:val="20"/>
              </w:rPr>
              <w:t xml:space="preserve">r. </w:t>
            </w:r>
            <w:r>
              <w:rPr>
                <w:szCs w:val="20"/>
              </w:rPr>
              <w:t>r</w:t>
            </w:r>
            <w:r w:rsidR="00D42435">
              <w:rPr>
                <w:szCs w:val="20"/>
              </w:rPr>
              <w:t>egistru unic</w:t>
            </w: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A56DDD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747135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27C165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32E993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379ADA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3C5DA2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E0F1C8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A86F02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</w:tr>
    </w:tbl>
    <w:p w14:paraId="5238E9F5" w14:textId="77777777" w:rsidR="0009460C" w:rsidRDefault="0009460C" w:rsidP="0009460C">
      <w:pPr>
        <w:spacing w:after="0"/>
        <w:rPr>
          <w:sz w:val="4"/>
          <w:szCs w:val="4"/>
        </w:rPr>
      </w:pPr>
    </w:p>
    <w:p w14:paraId="6C742B0D" w14:textId="77777777" w:rsidR="0009460C" w:rsidRPr="0009460C" w:rsidRDefault="00526DF4" w:rsidP="00526DF4">
      <w:pPr>
        <w:pBdr>
          <w:top w:val="dotted" w:sz="4" w:space="1" w:color="auto"/>
        </w:pBdr>
        <w:tabs>
          <w:tab w:val="left" w:pos="3990"/>
        </w:tabs>
        <w:spacing w:after="0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leGrid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  <w:gridCol w:w="236"/>
      </w:tblGrid>
      <w:tr w:rsidR="00526DF4" w:rsidRPr="007A6305" w14:paraId="528F1EB0" w14:textId="77777777" w:rsidTr="001C7433">
        <w:trPr>
          <w:trHeight w:val="340"/>
        </w:trPr>
        <w:tc>
          <w:tcPr>
            <w:tcW w:w="9688" w:type="dxa"/>
            <w:vAlign w:val="bottom"/>
          </w:tcPr>
          <w:p w14:paraId="3FA483C4" w14:textId="6D75409A" w:rsidR="009E2594" w:rsidRDefault="005D7577" w:rsidP="00184C6D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jc w:val="both"/>
              <w:rPr>
                <w:szCs w:val="20"/>
              </w:rPr>
            </w:pPr>
            <w:r>
              <w:rPr>
                <w:color w:val="000000" w:themeColor="text1"/>
                <w:kern w:val="0"/>
                <w:szCs w:val="20"/>
              </w:rPr>
              <w:t xml:space="preserve">conform prevederilor Titlului XIII din Legea nr. 95/2006, republicată și ale </w:t>
            </w:r>
            <w:proofErr w:type="spellStart"/>
            <w:r w:rsidR="00940D17">
              <w:rPr>
                <w:color w:val="000000" w:themeColor="text1"/>
                <w:kern w:val="0"/>
                <w:szCs w:val="20"/>
              </w:rPr>
              <w:t>Ordonanţei</w:t>
            </w:r>
            <w:proofErr w:type="spellEnd"/>
            <w:r w:rsidR="00940D17">
              <w:rPr>
                <w:color w:val="000000" w:themeColor="text1"/>
                <w:kern w:val="0"/>
                <w:szCs w:val="20"/>
              </w:rPr>
              <w:t xml:space="preserve"> de </w:t>
            </w:r>
            <w:proofErr w:type="spellStart"/>
            <w:r w:rsidR="00940D17">
              <w:rPr>
                <w:color w:val="000000" w:themeColor="text1"/>
                <w:kern w:val="0"/>
                <w:szCs w:val="20"/>
              </w:rPr>
              <w:t>urgenţă</w:t>
            </w:r>
            <w:proofErr w:type="spellEnd"/>
            <w:r w:rsidR="00940D17">
              <w:rPr>
                <w:color w:val="000000" w:themeColor="text1"/>
                <w:kern w:val="0"/>
                <w:szCs w:val="20"/>
              </w:rPr>
              <w:t xml:space="preserve"> nr. 111/2010</w:t>
            </w:r>
            <w:r>
              <w:rPr>
                <w:kern w:val="0"/>
                <w:szCs w:val="20"/>
              </w:rPr>
              <w:t xml:space="preserve">, </w:t>
            </w:r>
            <w:r w:rsidR="00526DF4">
              <w:rPr>
                <w:szCs w:val="20"/>
              </w:rPr>
              <w:t xml:space="preserve">solicit </w:t>
            </w:r>
            <w:r w:rsidR="001C7433">
              <w:rPr>
                <w:szCs w:val="20"/>
              </w:rPr>
              <w:t xml:space="preserve">a mi se aproba </w:t>
            </w:r>
            <w:r w:rsidR="009E2594">
              <w:rPr>
                <w:szCs w:val="20"/>
              </w:rPr>
              <w:t>suspendarea</w:t>
            </w:r>
            <w:r w:rsidR="001C7433">
              <w:rPr>
                <w:szCs w:val="20"/>
              </w:rPr>
              <w:t xml:space="preserve"> </w:t>
            </w:r>
            <w:proofErr w:type="spellStart"/>
            <w:r w:rsidR="001C7433">
              <w:rPr>
                <w:szCs w:val="20"/>
              </w:rPr>
              <w:t>activitatii</w:t>
            </w:r>
            <w:proofErr w:type="spellEnd"/>
            <w:r w:rsidR="001C7433">
              <w:rPr>
                <w:szCs w:val="20"/>
              </w:rPr>
              <w:t xml:space="preserve"> de medic stomatolog </w:t>
            </w:r>
            <w:r w:rsidR="009E2594">
              <w:rPr>
                <w:szCs w:val="20"/>
              </w:rPr>
              <w:t xml:space="preserve">in cadrul  </w:t>
            </w:r>
            <w:r w:rsidR="00526DF4" w:rsidRPr="00526DF4">
              <w:rPr>
                <w:szCs w:val="20"/>
              </w:rPr>
              <w:t xml:space="preserve">Colegiului Medicilor </w:t>
            </w:r>
            <w:r w:rsidR="00AE64D2">
              <w:rPr>
                <w:szCs w:val="20"/>
              </w:rPr>
              <w:t>Stomatologi</w:t>
            </w:r>
            <w:r w:rsidR="001C7433">
              <w:rPr>
                <w:szCs w:val="20"/>
              </w:rPr>
              <w:t xml:space="preserve"> </w:t>
            </w:r>
            <w:proofErr w:type="spellStart"/>
            <w:r w:rsidR="001C7433">
              <w:rPr>
                <w:szCs w:val="20"/>
              </w:rPr>
              <w:t>Bucuresti</w:t>
            </w:r>
            <w:proofErr w:type="spellEnd"/>
            <w:r w:rsidR="001C7433">
              <w:rPr>
                <w:szCs w:val="20"/>
              </w:rPr>
              <w:t xml:space="preserve">, </w:t>
            </w:r>
            <w:proofErr w:type="spellStart"/>
            <w:r w:rsidR="001C7433">
              <w:rPr>
                <w:szCs w:val="20"/>
              </w:rPr>
              <w:t>incepand</w:t>
            </w:r>
            <w:proofErr w:type="spellEnd"/>
            <w:r w:rsidR="001C7433">
              <w:rPr>
                <w:szCs w:val="20"/>
              </w:rPr>
              <w:t xml:space="preserve"> cu data de _______________</w:t>
            </w:r>
            <w:r w:rsidR="009E2594">
              <w:rPr>
                <w:szCs w:val="20"/>
              </w:rPr>
              <w:t xml:space="preserve"> pentru o perioada de </w:t>
            </w:r>
            <w:r w:rsidR="00184C6D">
              <w:rPr>
                <w:szCs w:val="20"/>
              </w:rPr>
              <w:t xml:space="preserve">doi </w:t>
            </w:r>
            <w:r w:rsidR="009E2594">
              <w:rPr>
                <w:szCs w:val="20"/>
              </w:rPr>
              <w:t xml:space="preserve">ani, respectiv pana la data de ________________, pe motiv </w:t>
            </w:r>
            <w:r w:rsidR="009A55D4">
              <w:rPr>
                <w:szCs w:val="20"/>
              </w:rPr>
              <w:t xml:space="preserve">de </w:t>
            </w:r>
            <w:proofErr w:type="spellStart"/>
            <w:r w:rsidR="00184C6D">
              <w:rPr>
                <w:szCs w:val="20"/>
              </w:rPr>
              <w:t>crestere</w:t>
            </w:r>
            <w:proofErr w:type="spellEnd"/>
            <w:r w:rsidR="00184C6D">
              <w:rPr>
                <w:szCs w:val="20"/>
              </w:rPr>
              <w:t xml:space="preserve"> copil.</w:t>
            </w:r>
          </w:p>
          <w:p w14:paraId="255FBB5D" w14:textId="463C51FA" w:rsidR="00F743C8" w:rsidRDefault="00F743C8" w:rsidP="00F743C8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Declar pe propria răspunde că </w:t>
            </w:r>
            <w:proofErr w:type="spellStart"/>
            <w:r>
              <w:rPr>
                <w:szCs w:val="20"/>
              </w:rPr>
              <w:t>imi</w:t>
            </w:r>
            <w:proofErr w:type="spellEnd"/>
            <w:r>
              <w:rPr>
                <w:szCs w:val="20"/>
              </w:rPr>
              <w:t xml:space="preserve"> asum cererea de suspendare, și ca la sfârșitul perioadei menționate,  mă oblig să declar situația privitoare la modul de exercitare a profesiei de medic stomatolog în continuare, și că</w:t>
            </w:r>
            <w:r w:rsidR="00A87319">
              <w:rPr>
                <w:szCs w:val="20"/>
              </w:rPr>
              <w:t>,</w:t>
            </w:r>
            <w:r>
              <w:rPr>
                <w:szCs w:val="20"/>
              </w:rPr>
              <w:t xml:space="preserve"> in caz contrar, </w:t>
            </w:r>
            <w:proofErr w:type="spellStart"/>
            <w:r>
              <w:rPr>
                <w:szCs w:val="20"/>
              </w:rPr>
              <w:t>imi</w:t>
            </w:r>
            <w:proofErr w:type="spellEnd"/>
            <w:r>
              <w:rPr>
                <w:szCs w:val="20"/>
              </w:rPr>
              <w:t xml:space="preserve"> asum rigorile legii in vigoare.</w:t>
            </w:r>
          </w:p>
          <w:p w14:paraId="64A3AB5C" w14:textId="77777777" w:rsidR="005D7577" w:rsidRDefault="005D7577" w:rsidP="00184C6D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jc w:val="both"/>
              <w:rPr>
                <w:szCs w:val="20"/>
              </w:rPr>
            </w:pPr>
          </w:p>
          <w:p w14:paraId="75F1DAAF" w14:textId="77777777" w:rsidR="005D7577" w:rsidRDefault="005D7577" w:rsidP="00184C6D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*</w:t>
            </w:r>
            <w:proofErr w:type="spellStart"/>
            <w:r>
              <w:rPr>
                <w:szCs w:val="20"/>
              </w:rPr>
              <w:t>Atasez</w:t>
            </w:r>
            <w:proofErr w:type="spellEnd"/>
            <w:r>
              <w:rPr>
                <w:szCs w:val="20"/>
              </w:rPr>
              <w:t xml:space="preserve"> prezentei cereri,  certificatul de </w:t>
            </w:r>
            <w:proofErr w:type="spellStart"/>
            <w:r>
              <w:rPr>
                <w:szCs w:val="20"/>
              </w:rPr>
              <w:t>nastere</w:t>
            </w:r>
            <w:proofErr w:type="spellEnd"/>
            <w:r>
              <w:rPr>
                <w:szCs w:val="20"/>
              </w:rPr>
              <w:t xml:space="preserve"> al copilului.</w:t>
            </w:r>
          </w:p>
          <w:p w14:paraId="5A5F6BDA" w14:textId="77777777" w:rsidR="00184C6D" w:rsidRPr="00184C6D" w:rsidRDefault="00184C6D" w:rsidP="00184C6D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jc w:val="both"/>
              <w:rPr>
                <w:szCs w:val="20"/>
              </w:rPr>
            </w:pPr>
          </w:p>
          <w:p w14:paraId="19B962D7" w14:textId="77777777" w:rsidR="001C7433" w:rsidRPr="007A6305" w:rsidRDefault="001C7433" w:rsidP="005D7577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ind w:left="360"/>
              <w:jc w:val="both"/>
              <w:rPr>
                <w:szCs w:val="20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vAlign w:val="bottom"/>
          </w:tcPr>
          <w:p w14:paraId="78118102" w14:textId="77777777" w:rsidR="00526DF4" w:rsidRPr="007A6305" w:rsidRDefault="00526DF4" w:rsidP="001C7433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jc w:val="both"/>
              <w:rPr>
                <w:szCs w:val="20"/>
              </w:rPr>
            </w:pPr>
          </w:p>
        </w:tc>
      </w:tr>
    </w:tbl>
    <w:p w14:paraId="5799349B" w14:textId="77777777" w:rsidR="00B30DA3" w:rsidRDefault="00B30DA3" w:rsidP="00526DF4">
      <w:pPr>
        <w:spacing w:after="0"/>
        <w:rPr>
          <w:sz w:val="2"/>
          <w:szCs w:val="2"/>
        </w:rPr>
      </w:pPr>
    </w:p>
    <w:p w14:paraId="2B840304" w14:textId="77777777" w:rsidR="00526DF4" w:rsidRPr="00B30DA3" w:rsidRDefault="00526DF4" w:rsidP="00526DF4">
      <w:pPr>
        <w:spacing w:after="0"/>
        <w:rPr>
          <w:sz w:val="2"/>
          <w:szCs w:val="2"/>
        </w:rPr>
      </w:pPr>
    </w:p>
    <w:p w14:paraId="027468BA" w14:textId="77777777" w:rsidR="00876D4A" w:rsidRPr="00833DE9" w:rsidRDefault="00876D4A" w:rsidP="00876D4A">
      <w:pPr>
        <w:spacing w:after="0"/>
        <w:rPr>
          <w:sz w:val="2"/>
          <w:szCs w:val="2"/>
        </w:rPr>
      </w:pPr>
    </w:p>
    <w:p w14:paraId="46E26ADB" w14:textId="77777777" w:rsidR="00876D4A" w:rsidRPr="000F46E3" w:rsidRDefault="00876D4A" w:rsidP="00876D4A">
      <w:pPr>
        <w:spacing w:after="0"/>
        <w:rPr>
          <w:sz w:val="4"/>
          <w:szCs w:val="4"/>
        </w:rPr>
      </w:pPr>
    </w:p>
    <w:p w14:paraId="772A31BE" w14:textId="77777777" w:rsidR="00CC7156" w:rsidRPr="002D10C9" w:rsidRDefault="00CC7156" w:rsidP="00CC7156">
      <w:pPr>
        <w:widowControl w:val="0"/>
        <w:spacing w:after="60" w:line="240" w:lineRule="auto"/>
        <w:jc w:val="both"/>
        <w:rPr>
          <w:sz w:val="2"/>
          <w:szCs w:val="20"/>
        </w:rPr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9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1E5E0A" w:rsidRPr="005D5E5A" w14:paraId="34FE8584" w14:textId="77777777" w:rsidTr="006361CE">
        <w:trPr>
          <w:trHeight w:val="340"/>
        </w:trPr>
        <w:tc>
          <w:tcPr>
            <w:tcW w:w="640" w:type="dxa"/>
            <w:tcBorders>
              <w:right w:val="dotted" w:sz="4" w:space="0" w:color="auto"/>
            </w:tcBorders>
          </w:tcPr>
          <w:p w14:paraId="28C3433B" w14:textId="77777777" w:rsidR="001E5E0A" w:rsidRPr="005D5E5A" w:rsidRDefault="001E5E0A" w:rsidP="00E7647F">
            <w:r w:rsidRPr="005D5E5A">
              <w:t>Data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6F5FD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47D6A8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02CC84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6CA37E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C8F3D0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E40A4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29165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0A3E9" w14:textId="77777777" w:rsidR="001E5E0A" w:rsidRPr="005D5E5A" w:rsidRDefault="001E5E0A" w:rsidP="00E7647F"/>
        </w:tc>
        <w:tc>
          <w:tcPr>
            <w:tcW w:w="319" w:type="dxa"/>
            <w:tcBorders>
              <w:left w:val="dotted" w:sz="4" w:space="0" w:color="auto"/>
            </w:tcBorders>
          </w:tcPr>
          <w:p w14:paraId="1F2D01C8" w14:textId="77777777" w:rsidR="001E5E0A" w:rsidRPr="005D5E5A" w:rsidRDefault="001E5E0A" w:rsidP="00E7647F"/>
        </w:tc>
        <w:tc>
          <w:tcPr>
            <w:tcW w:w="321" w:type="dxa"/>
          </w:tcPr>
          <w:p w14:paraId="1CAA0ADC" w14:textId="77777777" w:rsidR="001E5E0A" w:rsidRPr="005D5E5A" w:rsidRDefault="001E5E0A" w:rsidP="00E7647F"/>
        </w:tc>
        <w:tc>
          <w:tcPr>
            <w:tcW w:w="321" w:type="dxa"/>
          </w:tcPr>
          <w:p w14:paraId="426F4C0D" w14:textId="77777777" w:rsidR="001E5E0A" w:rsidRPr="005D5E5A" w:rsidRDefault="001E5E0A" w:rsidP="00E7647F"/>
        </w:tc>
        <w:tc>
          <w:tcPr>
            <w:tcW w:w="321" w:type="dxa"/>
          </w:tcPr>
          <w:p w14:paraId="42C5560E" w14:textId="77777777" w:rsidR="001E5E0A" w:rsidRPr="005D5E5A" w:rsidRDefault="001E5E0A" w:rsidP="00E7647F"/>
        </w:tc>
        <w:tc>
          <w:tcPr>
            <w:tcW w:w="321" w:type="dxa"/>
          </w:tcPr>
          <w:p w14:paraId="27832DEE" w14:textId="77777777" w:rsidR="001E5E0A" w:rsidRPr="005D5E5A" w:rsidRDefault="001E5E0A" w:rsidP="00E7647F"/>
        </w:tc>
        <w:tc>
          <w:tcPr>
            <w:tcW w:w="320" w:type="dxa"/>
          </w:tcPr>
          <w:p w14:paraId="6E85CAF1" w14:textId="77777777" w:rsidR="001E5E0A" w:rsidRPr="005D5E5A" w:rsidRDefault="001E5E0A" w:rsidP="00E7647F"/>
        </w:tc>
        <w:tc>
          <w:tcPr>
            <w:tcW w:w="321" w:type="dxa"/>
          </w:tcPr>
          <w:p w14:paraId="1DC76455" w14:textId="77777777" w:rsidR="001E5E0A" w:rsidRPr="005D5E5A" w:rsidRDefault="001E5E0A" w:rsidP="00E7647F"/>
        </w:tc>
        <w:tc>
          <w:tcPr>
            <w:tcW w:w="321" w:type="dxa"/>
          </w:tcPr>
          <w:p w14:paraId="0560D032" w14:textId="77777777" w:rsidR="001E5E0A" w:rsidRPr="005D5E5A" w:rsidRDefault="001E5E0A" w:rsidP="00E7647F"/>
        </w:tc>
        <w:tc>
          <w:tcPr>
            <w:tcW w:w="321" w:type="dxa"/>
          </w:tcPr>
          <w:p w14:paraId="6E1FD44B" w14:textId="77777777" w:rsidR="001E5E0A" w:rsidRPr="005D5E5A" w:rsidRDefault="001E5E0A" w:rsidP="00E7647F"/>
        </w:tc>
        <w:tc>
          <w:tcPr>
            <w:tcW w:w="321" w:type="dxa"/>
          </w:tcPr>
          <w:p w14:paraId="5620420C" w14:textId="77777777" w:rsidR="001E5E0A" w:rsidRPr="005D5E5A" w:rsidRDefault="001E5E0A" w:rsidP="00E7647F"/>
        </w:tc>
        <w:tc>
          <w:tcPr>
            <w:tcW w:w="321" w:type="dxa"/>
          </w:tcPr>
          <w:p w14:paraId="2E92A97E" w14:textId="77777777" w:rsidR="001E5E0A" w:rsidRPr="005D5E5A" w:rsidRDefault="001E5E0A" w:rsidP="00E7647F"/>
        </w:tc>
        <w:tc>
          <w:tcPr>
            <w:tcW w:w="321" w:type="dxa"/>
          </w:tcPr>
          <w:p w14:paraId="4B7D062A" w14:textId="77777777" w:rsidR="001E5E0A" w:rsidRPr="005D5E5A" w:rsidRDefault="001E5E0A" w:rsidP="00E7647F"/>
        </w:tc>
        <w:tc>
          <w:tcPr>
            <w:tcW w:w="321" w:type="dxa"/>
          </w:tcPr>
          <w:p w14:paraId="1662465D" w14:textId="77777777" w:rsidR="001E5E0A" w:rsidRPr="005D5E5A" w:rsidRDefault="001E5E0A" w:rsidP="00E7647F"/>
        </w:tc>
        <w:tc>
          <w:tcPr>
            <w:tcW w:w="321" w:type="dxa"/>
          </w:tcPr>
          <w:p w14:paraId="53320DBD" w14:textId="77777777" w:rsidR="001E5E0A" w:rsidRPr="005D5E5A" w:rsidRDefault="001E5E0A" w:rsidP="00E7647F"/>
        </w:tc>
        <w:tc>
          <w:tcPr>
            <w:tcW w:w="321" w:type="dxa"/>
          </w:tcPr>
          <w:p w14:paraId="4245EF17" w14:textId="77777777" w:rsidR="001E5E0A" w:rsidRPr="005D5E5A" w:rsidRDefault="001E5E0A" w:rsidP="00E7647F"/>
        </w:tc>
        <w:tc>
          <w:tcPr>
            <w:tcW w:w="321" w:type="dxa"/>
          </w:tcPr>
          <w:p w14:paraId="0FF2209F" w14:textId="77777777" w:rsidR="001E5E0A" w:rsidRPr="005D5E5A" w:rsidRDefault="001E5E0A" w:rsidP="00E7647F"/>
        </w:tc>
        <w:tc>
          <w:tcPr>
            <w:tcW w:w="321" w:type="dxa"/>
          </w:tcPr>
          <w:p w14:paraId="56DA3061" w14:textId="77777777" w:rsidR="001E5E0A" w:rsidRPr="005D5E5A" w:rsidRDefault="001E5E0A" w:rsidP="00E7647F"/>
        </w:tc>
        <w:tc>
          <w:tcPr>
            <w:tcW w:w="321" w:type="dxa"/>
          </w:tcPr>
          <w:p w14:paraId="0B7ED10F" w14:textId="77777777" w:rsidR="001E5E0A" w:rsidRPr="005D5E5A" w:rsidRDefault="001E5E0A" w:rsidP="00E7647F"/>
        </w:tc>
        <w:tc>
          <w:tcPr>
            <w:tcW w:w="321" w:type="dxa"/>
          </w:tcPr>
          <w:p w14:paraId="1B26DB6F" w14:textId="77777777" w:rsidR="001E5E0A" w:rsidRPr="005D5E5A" w:rsidRDefault="001E5E0A" w:rsidP="00E7647F"/>
        </w:tc>
        <w:tc>
          <w:tcPr>
            <w:tcW w:w="321" w:type="dxa"/>
          </w:tcPr>
          <w:p w14:paraId="3CBCE088" w14:textId="77777777" w:rsidR="001E5E0A" w:rsidRPr="005D5E5A" w:rsidRDefault="001E5E0A" w:rsidP="00E7647F"/>
        </w:tc>
      </w:tr>
    </w:tbl>
    <w:p w14:paraId="2354F711" w14:textId="77777777" w:rsidR="002C125E" w:rsidRDefault="002C125E" w:rsidP="0060390D">
      <w:pPr>
        <w:widowControl w:val="0"/>
        <w:spacing w:after="0" w:line="240" w:lineRule="auto"/>
        <w:jc w:val="right"/>
        <w:rPr>
          <w:sz w:val="16"/>
          <w:szCs w:val="16"/>
        </w:rPr>
      </w:pPr>
    </w:p>
    <w:p w14:paraId="0D97000D" w14:textId="77777777" w:rsidR="0044066F" w:rsidRDefault="009A5E9D" w:rsidP="0060390D">
      <w:pPr>
        <w:widowControl w:val="0"/>
        <w:spacing w:after="0" w:line="240" w:lineRule="auto"/>
        <w:jc w:val="right"/>
        <w:rPr>
          <w:sz w:val="16"/>
          <w:szCs w:val="16"/>
        </w:rPr>
      </w:pPr>
      <w:r w:rsidRPr="009A5E9D">
        <w:rPr>
          <w:sz w:val="16"/>
          <w:szCs w:val="16"/>
        </w:rPr>
        <w:t>_____________</w:t>
      </w:r>
      <w:r>
        <w:rPr>
          <w:sz w:val="16"/>
          <w:szCs w:val="16"/>
        </w:rPr>
        <w:t>_______</w:t>
      </w:r>
      <w:r w:rsidRPr="009A5E9D">
        <w:rPr>
          <w:sz w:val="16"/>
          <w:szCs w:val="16"/>
        </w:rPr>
        <w:t>______________</w:t>
      </w:r>
    </w:p>
    <w:p w14:paraId="74E9A107" w14:textId="77777777" w:rsidR="009A5E9D" w:rsidRDefault="009A5E9D" w:rsidP="0060390D">
      <w:pPr>
        <w:widowControl w:val="0"/>
        <w:spacing w:after="0" w:line="240" w:lineRule="auto"/>
        <w:jc w:val="right"/>
        <w:rPr>
          <w:sz w:val="16"/>
          <w:szCs w:val="16"/>
        </w:rPr>
      </w:pPr>
      <w:r w:rsidRPr="009A5E9D">
        <w:rPr>
          <w:sz w:val="16"/>
          <w:szCs w:val="16"/>
        </w:rPr>
        <w:t>Semnătura</w:t>
      </w:r>
    </w:p>
    <w:p w14:paraId="41D36D1F" w14:textId="77777777" w:rsidR="002C125E" w:rsidRDefault="002C125E" w:rsidP="0060390D">
      <w:pPr>
        <w:widowControl w:val="0"/>
        <w:spacing w:after="0" w:line="240" w:lineRule="auto"/>
        <w:jc w:val="right"/>
        <w:rPr>
          <w:sz w:val="16"/>
          <w:szCs w:val="16"/>
        </w:rPr>
      </w:pPr>
    </w:p>
    <w:p w14:paraId="670E2789" w14:textId="77777777" w:rsidR="00F642BB" w:rsidRDefault="00F642BB" w:rsidP="009A5E9D">
      <w:pPr>
        <w:widowControl w:val="0"/>
        <w:spacing w:after="0" w:line="240" w:lineRule="auto"/>
        <w:rPr>
          <w:sz w:val="6"/>
          <w:szCs w:val="8"/>
        </w:rPr>
      </w:pPr>
    </w:p>
    <w:p w14:paraId="250F947A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1BFE0C3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91E8DE1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435BFF0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D1133CD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7FD229A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52553B3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408C747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FD1D30D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F9A4E8C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DC42CDE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9FA42F4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0E73952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18EDED9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107FF6D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ADED536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1A63F94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1E1C4C4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D466F4A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2284CCA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F16B23A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4C05AE6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26BFEE5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41E9320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3FEF6E3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7522826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5DB10CB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0203788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EFF1295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A789E1E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056C362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B926251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9D27D7E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B2509DC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6F83AE1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BF78A40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27FA226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57C7108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20928F5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4750BCE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952BEA5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6688D7D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408F489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69A1CD5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1511B42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F8F5A76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98E5681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4997399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DF47B2A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725D826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1E1CDC5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E9FDF99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651D30A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C19F408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AB3C91A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E369707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F4CC44D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F13B93B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2B5DEA1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62AAA4B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DD3D6FC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2EB7648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E25A85C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5B8A32C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75888FA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A8BCF4A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09C1602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F05398C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67D7C35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71300FA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F195D3F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B1B1F57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A8E2432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A0F78F7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EA07DA9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E01A5BF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04052D9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EB72D17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449B886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B38DF8C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FE4C2CB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611C3C8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290A7EC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286E186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3B86B4E3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39D62ED3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8CF1DA1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CB0A68B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4FF20267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12531671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1890AB8B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0111B9B5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200E0FCD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5680E40B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29B964A8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48575D58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5AA4CA6A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7EF62F5A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458390A6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350FB02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34BA593D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BFE4702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14F70D5E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4C88984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7C5079E5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36614A71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4D719B74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1A659925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46B0D86A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096B2849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EF540D3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51C4C35B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048758B2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576267F3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753AB376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8039C11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D872F16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762642F2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34E323BE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08DF042C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EAFBEC9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73704B3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44BC4595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05C636F4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2036EF9B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7692D34A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79C0B0BF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70497AC2" w14:textId="77777777" w:rsidR="004A7216" w:rsidRPr="009B68BA" w:rsidRDefault="004A7216" w:rsidP="009B68BA">
      <w:pPr>
        <w:pStyle w:val="Heading1"/>
        <w:spacing w:before="150" w:beforeAutospacing="0" w:after="150" w:afterAutospacing="0" w:line="600" w:lineRule="atLeast"/>
        <w:ind w:left="708" w:firstLine="708"/>
        <w:rPr>
          <w:rFonts w:ascii="Calibri" w:hAnsi="Calibri" w:cs="Calibri"/>
          <w:sz w:val="28"/>
          <w:szCs w:val="28"/>
          <w:lang w:val="ro-RO"/>
        </w:rPr>
      </w:pPr>
    </w:p>
    <w:sectPr w:rsidR="004A7216" w:rsidRPr="009B68BA" w:rsidSect="004844A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7" w:bottom="28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7526" w14:textId="77777777" w:rsidR="004844A5" w:rsidRDefault="004844A5" w:rsidP="00AE02F0">
      <w:pPr>
        <w:spacing w:after="0" w:line="240" w:lineRule="auto"/>
      </w:pPr>
      <w:r>
        <w:separator/>
      </w:r>
    </w:p>
  </w:endnote>
  <w:endnote w:type="continuationSeparator" w:id="0">
    <w:p w14:paraId="5E41E685" w14:textId="77777777" w:rsidR="004844A5" w:rsidRDefault="004844A5" w:rsidP="00AE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0975" w14:textId="77777777" w:rsidR="00E7647F" w:rsidRDefault="00E7647F">
    <w:pPr>
      <w:pStyle w:val="Footer"/>
    </w:pPr>
  </w:p>
  <w:p w14:paraId="5441A04C" w14:textId="77777777" w:rsidR="00E7647F" w:rsidRDefault="00E7647F"/>
  <w:p w14:paraId="74AF78CB" w14:textId="77777777" w:rsidR="00E7647F" w:rsidRDefault="00E764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4"/>
        <w:szCs w:val="4"/>
      </w:rPr>
      <w:id w:val="2522563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2"/>
        <w:szCs w:val="16"/>
      </w:rPr>
    </w:sdtEndPr>
    <w:sdtContent>
      <w:sdt>
        <w:sdtPr>
          <w:rPr>
            <w:rFonts w:ascii="Palatino Linotype" w:hAnsi="Palatino Linotype"/>
            <w:sz w:val="4"/>
            <w:szCs w:val="4"/>
          </w:rPr>
          <w:id w:val="-136651721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2"/>
            <w:szCs w:val="16"/>
          </w:rPr>
        </w:sdtEndPr>
        <w:sdtContent>
          <w:p w14:paraId="1DB4CD56" w14:textId="77777777" w:rsidR="00E7647F" w:rsidRDefault="00E7647F" w:rsidP="00BC7C71">
            <w:pPr>
              <w:pStyle w:val="Footer"/>
              <w:pBdr>
                <w:top w:val="single" w:sz="4" w:space="1" w:color="auto"/>
              </w:pBdr>
              <w:rPr>
                <w:rFonts w:ascii="Palatino Linotype" w:hAnsi="Palatino Linotype"/>
                <w:sz w:val="4"/>
                <w:szCs w:val="4"/>
              </w:rPr>
            </w:pPr>
          </w:p>
          <w:p w14:paraId="3C3620BA" w14:textId="77777777" w:rsidR="00E7647F" w:rsidRPr="00BC7C71" w:rsidRDefault="00E7647F" w:rsidP="00BC7C71">
            <w:pPr>
              <w:pStyle w:val="Footer"/>
              <w:rPr>
                <w:sz w:val="12"/>
                <w:szCs w:val="16"/>
              </w:rPr>
            </w:pPr>
            <w:r w:rsidRPr="009D7B8D">
              <w:rPr>
                <w:sz w:val="12"/>
                <w:szCs w:val="16"/>
              </w:rPr>
              <w:t>F</w:t>
            </w:r>
            <w:r w:rsidR="00B05A2F">
              <w:rPr>
                <w:sz w:val="12"/>
                <w:szCs w:val="16"/>
              </w:rPr>
              <w:t>3</w:t>
            </w:r>
            <w:r w:rsidRPr="009D7B8D">
              <w:rPr>
                <w:sz w:val="12"/>
                <w:szCs w:val="16"/>
              </w:rPr>
              <w:t>.1</w:t>
            </w:r>
            <w:r>
              <w:rPr>
                <w:sz w:val="12"/>
                <w:szCs w:val="16"/>
              </w:rPr>
              <w:t>_RO</w:t>
            </w:r>
            <w:r w:rsidRPr="009D7B8D">
              <w:rPr>
                <w:sz w:val="12"/>
                <w:szCs w:val="16"/>
              </w:rPr>
              <w:t xml:space="preserve"> rev0</w:t>
            </w:r>
            <w:r>
              <w:rPr>
                <w:sz w:val="12"/>
                <w:szCs w:val="16"/>
              </w:rPr>
              <w:t>4</w:t>
            </w:r>
            <w:r w:rsidRPr="009D7B8D">
              <w:rPr>
                <w:sz w:val="12"/>
                <w:szCs w:val="16"/>
              </w:rPr>
              <w:t>_201</w:t>
            </w:r>
            <w:r>
              <w:rPr>
                <w:sz w:val="12"/>
                <w:szCs w:val="16"/>
              </w:rPr>
              <w:t>5</w:t>
            </w:r>
            <w:r w:rsidRPr="009D7B8D">
              <w:rPr>
                <w:sz w:val="12"/>
                <w:szCs w:val="16"/>
              </w:rPr>
              <w:t>.0</w:t>
            </w:r>
            <w:r>
              <w:rPr>
                <w:sz w:val="12"/>
                <w:szCs w:val="16"/>
              </w:rPr>
              <w:t>9</w:t>
            </w:r>
            <w:r w:rsidRPr="009D7B8D">
              <w:rPr>
                <w:sz w:val="12"/>
                <w:szCs w:val="16"/>
              </w:rPr>
              <w:t xml:space="preserve"> CMD</w:t>
            </w:r>
            <w:r>
              <w:rPr>
                <w:sz w:val="12"/>
                <w:szCs w:val="16"/>
              </w:rPr>
              <w:t>T</w:t>
            </w:r>
            <w:r w:rsidRPr="009D7B8D">
              <w:rPr>
                <w:sz w:val="12"/>
                <w:szCs w:val="16"/>
              </w:rPr>
              <w:tab/>
            </w:r>
            <w:r w:rsidRPr="009D7B8D">
              <w:rPr>
                <w:sz w:val="12"/>
                <w:szCs w:val="16"/>
              </w:rPr>
              <w:tab/>
            </w:r>
            <w:r>
              <w:rPr>
                <w:sz w:val="12"/>
                <w:szCs w:val="16"/>
              </w:rPr>
              <w:tab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Pagina </w:t>
            </w:r>
            <w:r w:rsidR="004A1B08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PAGE </w:instrText>
            </w:r>
            <w:r w:rsidR="004A1B08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940D17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3</w:t>
            </w:r>
            <w:r w:rsidR="004A1B08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 din </w:t>
            </w:r>
            <w:r w:rsidR="004A1B08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NUMPAGES  </w:instrText>
            </w:r>
            <w:r w:rsidR="004A1B08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940D17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3</w:t>
            </w:r>
            <w:r w:rsidR="004A1B08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4"/>
        <w:szCs w:val="4"/>
      </w:rPr>
      <w:id w:val="9337090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2"/>
        <w:szCs w:val="16"/>
      </w:rPr>
    </w:sdtEndPr>
    <w:sdtContent>
      <w:sdt>
        <w:sdtPr>
          <w:rPr>
            <w:rFonts w:ascii="Palatino Linotype" w:hAnsi="Palatino Linotype"/>
            <w:sz w:val="4"/>
            <w:szCs w:val="4"/>
          </w:rPr>
          <w:id w:val="191011699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2"/>
            <w:szCs w:val="16"/>
          </w:rPr>
        </w:sdtEndPr>
        <w:sdtContent>
          <w:p w14:paraId="107944BA" w14:textId="77777777" w:rsidR="00E7647F" w:rsidRDefault="00E7647F" w:rsidP="00B7080D">
            <w:pPr>
              <w:pStyle w:val="Footer"/>
              <w:rPr>
                <w:rFonts w:ascii="Palatino Linotype" w:hAnsi="Palatino Linotype"/>
                <w:sz w:val="4"/>
                <w:szCs w:val="4"/>
              </w:rPr>
            </w:pPr>
          </w:p>
          <w:p w14:paraId="174E3E48" w14:textId="6281DEA2" w:rsidR="00E7647F" w:rsidRPr="00EE3D99" w:rsidRDefault="00E7647F" w:rsidP="00B7080D">
            <w:pPr>
              <w:pStyle w:val="Footer"/>
              <w:rPr>
                <w:sz w:val="12"/>
                <w:szCs w:val="16"/>
              </w:rPr>
            </w:pPr>
            <w:r w:rsidRPr="009D7B8D">
              <w:rPr>
                <w:sz w:val="12"/>
                <w:szCs w:val="16"/>
              </w:rPr>
              <w:t>F</w:t>
            </w:r>
            <w:r w:rsidR="009575D3">
              <w:rPr>
                <w:sz w:val="12"/>
                <w:szCs w:val="16"/>
              </w:rPr>
              <w:t>7</w:t>
            </w:r>
            <w:r w:rsidRPr="009D7B8D">
              <w:rPr>
                <w:sz w:val="12"/>
                <w:szCs w:val="16"/>
              </w:rPr>
              <w:t xml:space="preserve"> </w:t>
            </w:r>
            <w:r w:rsidR="002C6A12" w:rsidRPr="009D7B8D">
              <w:rPr>
                <w:sz w:val="12"/>
                <w:szCs w:val="16"/>
              </w:rPr>
              <w:t>rev0</w:t>
            </w:r>
            <w:r w:rsidR="002C6A12">
              <w:rPr>
                <w:sz w:val="12"/>
                <w:szCs w:val="16"/>
              </w:rPr>
              <w:t>2</w:t>
            </w:r>
            <w:r w:rsidRPr="009D7B8D">
              <w:rPr>
                <w:sz w:val="12"/>
                <w:szCs w:val="16"/>
              </w:rPr>
              <w:t>_20</w:t>
            </w:r>
            <w:r w:rsidR="002C6A12">
              <w:rPr>
                <w:sz w:val="12"/>
                <w:szCs w:val="16"/>
              </w:rPr>
              <w:t>22</w:t>
            </w:r>
            <w:r w:rsidRPr="009D7B8D">
              <w:rPr>
                <w:sz w:val="12"/>
                <w:szCs w:val="16"/>
              </w:rPr>
              <w:t>.0</w:t>
            </w:r>
            <w:r w:rsidR="002C6A12">
              <w:rPr>
                <w:sz w:val="12"/>
                <w:szCs w:val="16"/>
              </w:rPr>
              <w:t>6</w:t>
            </w:r>
            <w:r w:rsidRPr="009D7B8D">
              <w:rPr>
                <w:sz w:val="12"/>
                <w:szCs w:val="16"/>
              </w:rPr>
              <w:t xml:space="preserve"> CM</w:t>
            </w:r>
            <w:r w:rsidR="006D2BB6">
              <w:rPr>
                <w:sz w:val="12"/>
                <w:szCs w:val="16"/>
              </w:rPr>
              <w:t>S</w:t>
            </w:r>
            <w:r w:rsidR="006F2785">
              <w:rPr>
                <w:sz w:val="12"/>
                <w:szCs w:val="16"/>
              </w:rPr>
              <w:t>B</w:t>
            </w:r>
            <w:r w:rsidRPr="009D7B8D">
              <w:rPr>
                <w:sz w:val="12"/>
                <w:szCs w:val="16"/>
              </w:rPr>
              <w:tab/>
            </w:r>
            <w:r w:rsidRPr="009D7B8D">
              <w:rPr>
                <w:sz w:val="12"/>
                <w:szCs w:val="16"/>
              </w:rPr>
              <w:tab/>
            </w:r>
            <w:r>
              <w:rPr>
                <w:sz w:val="12"/>
                <w:szCs w:val="16"/>
              </w:rPr>
              <w:tab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Pagina </w:t>
            </w:r>
            <w:r w:rsidR="004A1B08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PAGE </w:instrText>
            </w:r>
            <w:r w:rsidR="004A1B08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DB6820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1</w:t>
            </w:r>
            <w:r w:rsidR="004A1B08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 din </w:t>
            </w:r>
            <w:r w:rsidR="004A1B08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NUMPAGES  </w:instrText>
            </w:r>
            <w:r w:rsidR="004A1B08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DB6820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1</w:t>
            </w:r>
            <w:r w:rsidR="004A1B08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6573" w14:textId="77777777" w:rsidR="004844A5" w:rsidRDefault="004844A5" w:rsidP="00AE02F0">
      <w:pPr>
        <w:spacing w:after="0" w:line="240" w:lineRule="auto"/>
      </w:pPr>
      <w:r>
        <w:separator/>
      </w:r>
    </w:p>
  </w:footnote>
  <w:footnote w:type="continuationSeparator" w:id="0">
    <w:p w14:paraId="3802E64A" w14:textId="77777777" w:rsidR="004844A5" w:rsidRDefault="004844A5" w:rsidP="00AE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A186" w14:textId="77777777" w:rsidR="00E7647F" w:rsidRDefault="00E7647F">
    <w:pPr>
      <w:pStyle w:val="Header"/>
      <w:rPr>
        <w:sz w:val="8"/>
        <w:szCs w:val="8"/>
      </w:rPr>
    </w:pPr>
  </w:p>
  <w:p w14:paraId="40D66839" w14:textId="77777777" w:rsidR="006F2785" w:rsidRDefault="006F2785">
    <w:pPr>
      <w:pStyle w:val="Header"/>
      <w:rPr>
        <w:sz w:val="8"/>
        <w:szCs w:val="8"/>
      </w:rPr>
    </w:pPr>
  </w:p>
  <w:p w14:paraId="7C6924AD" w14:textId="77777777" w:rsidR="006F2785" w:rsidRDefault="006F2785">
    <w:pPr>
      <w:pStyle w:val="Header"/>
      <w:rPr>
        <w:sz w:val="8"/>
        <w:szCs w:val="8"/>
      </w:rPr>
    </w:pPr>
  </w:p>
  <w:p w14:paraId="68B0F61C" w14:textId="77777777" w:rsidR="006F2785" w:rsidRDefault="006F2785">
    <w:pPr>
      <w:pStyle w:val="Header"/>
      <w:rPr>
        <w:sz w:val="8"/>
        <w:szCs w:val="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7561"/>
    </w:tblGrid>
    <w:tr w:rsidR="006D2BB6" w14:paraId="576F47B9" w14:textId="77777777" w:rsidTr="00F20B1F">
      <w:tc>
        <w:tcPr>
          <w:tcW w:w="2076" w:type="dxa"/>
          <w:hideMark/>
        </w:tcPr>
        <w:p w14:paraId="67DE7459" w14:textId="77777777" w:rsidR="006F2785" w:rsidRDefault="006D2BB6" w:rsidP="006F2785">
          <w:pPr>
            <w:pStyle w:val="Header"/>
          </w:pPr>
          <w:r>
            <w:rPr>
              <w:noProof/>
              <w:lang w:eastAsia="ro-RO"/>
            </w:rPr>
            <w:drawing>
              <wp:inline distT="0" distB="0" distL="0" distR="0" wp14:anchorId="0F39571D" wp14:editId="25CFB553">
                <wp:extent cx="1032510" cy="103251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vAlign w:val="center"/>
        </w:tcPr>
        <w:p w14:paraId="5C2274EA" w14:textId="77777777" w:rsidR="006F2785" w:rsidRDefault="006F2785" w:rsidP="006F2785">
          <w:pPr>
            <w:pBdr>
              <w:bottom w:val="single" w:sz="4" w:space="1" w:color="auto"/>
            </w:pBdr>
            <w:tabs>
              <w:tab w:val="left" w:pos="0"/>
            </w:tabs>
            <w:jc w:val="center"/>
            <w:rPr>
              <w:rFonts w:ascii="Century Gothic" w:hAnsi="Century Gothic"/>
              <w:b/>
              <w:sz w:val="28"/>
              <w:szCs w:val="28"/>
            </w:rPr>
          </w:pPr>
        </w:p>
        <w:p w14:paraId="30EC1524" w14:textId="77777777" w:rsidR="006F2785" w:rsidRDefault="006F2785" w:rsidP="006F2785">
          <w:pPr>
            <w:pBdr>
              <w:bottom w:val="single" w:sz="4" w:space="1" w:color="auto"/>
            </w:pBdr>
            <w:tabs>
              <w:tab w:val="left" w:pos="0"/>
            </w:tabs>
            <w:jc w:val="center"/>
            <w:rPr>
              <w:rFonts w:ascii="Century Gothic" w:hAnsi="Century Gothic"/>
              <w:b/>
              <w:sz w:val="28"/>
              <w:szCs w:val="28"/>
            </w:rPr>
          </w:pPr>
          <w:r>
            <w:rPr>
              <w:rFonts w:ascii="Century Gothic" w:hAnsi="Century Gothic"/>
              <w:b/>
              <w:sz w:val="28"/>
              <w:szCs w:val="28"/>
            </w:rPr>
            <w:t xml:space="preserve">COLEGIUL MEDICILOR </w:t>
          </w:r>
          <w:r w:rsidR="006D2BB6">
            <w:rPr>
              <w:rFonts w:ascii="Century Gothic" w:hAnsi="Century Gothic"/>
              <w:b/>
              <w:sz w:val="28"/>
              <w:szCs w:val="28"/>
            </w:rPr>
            <w:t>STOMATOLOGI</w:t>
          </w:r>
          <w:r>
            <w:rPr>
              <w:rFonts w:ascii="Century Gothic" w:hAnsi="Century Gothic"/>
              <w:b/>
              <w:sz w:val="28"/>
              <w:szCs w:val="28"/>
            </w:rPr>
            <w:t xml:space="preserve"> BUCUREŞTI</w:t>
          </w:r>
        </w:p>
        <w:p w14:paraId="6BF3E1A3" w14:textId="77777777" w:rsidR="006F2785" w:rsidRDefault="006F2785" w:rsidP="006F2785">
          <w:pPr>
            <w:tabs>
              <w:tab w:val="left" w:pos="0"/>
            </w:tabs>
            <w:spacing w:before="60"/>
            <w:jc w:val="center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 xml:space="preserve">Str. Salcâmilor nr. 5, sector 2, 020721, </w:t>
          </w:r>
          <w:proofErr w:type="spellStart"/>
          <w:r>
            <w:rPr>
              <w:rFonts w:ascii="Century Gothic" w:hAnsi="Century Gothic"/>
              <w:sz w:val="18"/>
            </w:rPr>
            <w:t>Bucureşti</w:t>
          </w:r>
          <w:proofErr w:type="spellEnd"/>
        </w:p>
        <w:p w14:paraId="06242913" w14:textId="77777777" w:rsidR="006F2785" w:rsidRDefault="006F2785" w:rsidP="006F2785">
          <w:pPr>
            <w:tabs>
              <w:tab w:val="left" w:pos="0"/>
            </w:tabs>
            <w:jc w:val="center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Tel.: +4021.210.12.53 :: Fax: +4021.210.12.54 :: www.cm</w:t>
          </w:r>
          <w:r w:rsidR="006D2BB6">
            <w:rPr>
              <w:rFonts w:ascii="Century Gothic" w:hAnsi="Century Gothic"/>
              <w:sz w:val="18"/>
            </w:rPr>
            <w:t>s</w:t>
          </w:r>
          <w:r>
            <w:rPr>
              <w:rFonts w:ascii="Century Gothic" w:hAnsi="Century Gothic"/>
              <w:sz w:val="18"/>
            </w:rPr>
            <w:t>b.ro :: office@cm</w:t>
          </w:r>
          <w:r w:rsidR="006D2BB6">
            <w:rPr>
              <w:rFonts w:ascii="Century Gothic" w:hAnsi="Century Gothic"/>
              <w:sz w:val="18"/>
            </w:rPr>
            <w:t>s</w:t>
          </w:r>
          <w:r>
            <w:rPr>
              <w:rFonts w:ascii="Century Gothic" w:hAnsi="Century Gothic"/>
              <w:sz w:val="18"/>
            </w:rPr>
            <w:t>b.ro</w:t>
          </w:r>
        </w:p>
        <w:p w14:paraId="34485EF2" w14:textId="77777777" w:rsidR="006F2785" w:rsidRDefault="006F2785" w:rsidP="006F2785">
          <w:pPr>
            <w:tabs>
              <w:tab w:val="left" w:pos="0"/>
            </w:tabs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Notificare operator de date cu caracter personal nr. 4520</w:t>
          </w:r>
        </w:p>
      </w:tc>
    </w:tr>
  </w:tbl>
  <w:p w14:paraId="631F6DEE" w14:textId="77777777" w:rsidR="006F2785" w:rsidRDefault="006F2785">
    <w:pPr>
      <w:pStyle w:val="Header"/>
      <w:rPr>
        <w:sz w:val="8"/>
        <w:szCs w:val="8"/>
      </w:rPr>
    </w:pPr>
  </w:p>
  <w:p w14:paraId="47C9289D" w14:textId="77777777" w:rsidR="00F375ED" w:rsidRDefault="00F375ED">
    <w:pPr>
      <w:pStyle w:val="Header"/>
      <w:rPr>
        <w:sz w:val="8"/>
        <w:szCs w:val="8"/>
      </w:rPr>
    </w:pPr>
  </w:p>
  <w:p w14:paraId="0B27F11F" w14:textId="77777777" w:rsidR="00F375ED" w:rsidRPr="009A5E9D" w:rsidRDefault="00F375E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383"/>
    <w:multiLevelType w:val="hybridMultilevel"/>
    <w:tmpl w:val="816C8A74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5AC"/>
    <w:multiLevelType w:val="hybridMultilevel"/>
    <w:tmpl w:val="F1A01580"/>
    <w:lvl w:ilvl="0" w:tplc="9FA06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2B15"/>
    <w:multiLevelType w:val="hybridMultilevel"/>
    <w:tmpl w:val="F4760A80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4F17"/>
    <w:multiLevelType w:val="hybridMultilevel"/>
    <w:tmpl w:val="24900D34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5" w:hanging="360"/>
      </w:pPr>
    </w:lvl>
    <w:lvl w:ilvl="2" w:tplc="0418001B" w:tentative="1">
      <w:start w:val="1"/>
      <w:numFmt w:val="lowerRoman"/>
      <w:lvlText w:val="%3."/>
      <w:lvlJc w:val="right"/>
      <w:pPr>
        <w:ind w:left="1935" w:hanging="180"/>
      </w:pPr>
    </w:lvl>
    <w:lvl w:ilvl="3" w:tplc="0418000F" w:tentative="1">
      <w:start w:val="1"/>
      <w:numFmt w:val="decimal"/>
      <w:lvlText w:val="%4."/>
      <w:lvlJc w:val="left"/>
      <w:pPr>
        <w:ind w:left="2655" w:hanging="360"/>
      </w:pPr>
    </w:lvl>
    <w:lvl w:ilvl="4" w:tplc="04180019" w:tentative="1">
      <w:start w:val="1"/>
      <w:numFmt w:val="lowerLetter"/>
      <w:lvlText w:val="%5."/>
      <w:lvlJc w:val="left"/>
      <w:pPr>
        <w:ind w:left="3375" w:hanging="360"/>
      </w:pPr>
    </w:lvl>
    <w:lvl w:ilvl="5" w:tplc="0418001B" w:tentative="1">
      <w:start w:val="1"/>
      <w:numFmt w:val="lowerRoman"/>
      <w:lvlText w:val="%6."/>
      <w:lvlJc w:val="right"/>
      <w:pPr>
        <w:ind w:left="4095" w:hanging="180"/>
      </w:pPr>
    </w:lvl>
    <w:lvl w:ilvl="6" w:tplc="0418000F" w:tentative="1">
      <w:start w:val="1"/>
      <w:numFmt w:val="decimal"/>
      <w:lvlText w:val="%7."/>
      <w:lvlJc w:val="left"/>
      <w:pPr>
        <w:ind w:left="4815" w:hanging="360"/>
      </w:pPr>
    </w:lvl>
    <w:lvl w:ilvl="7" w:tplc="04180019" w:tentative="1">
      <w:start w:val="1"/>
      <w:numFmt w:val="lowerLetter"/>
      <w:lvlText w:val="%8."/>
      <w:lvlJc w:val="left"/>
      <w:pPr>
        <w:ind w:left="5535" w:hanging="360"/>
      </w:pPr>
    </w:lvl>
    <w:lvl w:ilvl="8" w:tplc="041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3060F8B"/>
    <w:multiLevelType w:val="hybridMultilevel"/>
    <w:tmpl w:val="404C1F68"/>
    <w:lvl w:ilvl="0" w:tplc="80FA73C8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F3C59"/>
    <w:multiLevelType w:val="hybridMultilevel"/>
    <w:tmpl w:val="AC748A4C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692D"/>
    <w:multiLevelType w:val="hybridMultilevel"/>
    <w:tmpl w:val="4B1A9F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1AEB"/>
    <w:multiLevelType w:val="hybridMultilevel"/>
    <w:tmpl w:val="CA7ECB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49E2"/>
    <w:multiLevelType w:val="hybridMultilevel"/>
    <w:tmpl w:val="90E8AC32"/>
    <w:lvl w:ilvl="0" w:tplc="5360DB1E">
      <w:start w:val="2"/>
      <w:numFmt w:val="bullet"/>
      <w:lvlText w:val="-"/>
      <w:lvlJc w:val="left"/>
      <w:pPr>
        <w:ind w:left="1434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6B11A65"/>
    <w:multiLevelType w:val="hybridMultilevel"/>
    <w:tmpl w:val="D470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6561F"/>
    <w:multiLevelType w:val="hybridMultilevel"/>
    <w:tmpl w:val="656A07FA"/>
    <w:lvl w:ilvl="0" w:tplc="65D2A02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05FE8"/>
    <w:multiLevelType w:val="hybridMultilevel"/>
    <w:tmpl w:val="36DADAC0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5" w:hanging="360"/>
      </w:pPr>
    </w:lvl>
    <w:lvl w:ilvl="2" w:tplc="0418001B" w:tentative="1">
      <w:start w:val="1"/>
      <w:numFmt w:val="lowerRoman"/>
      <w:lvlText w:val="%3."/>
      <w:lvlJc w:val="right"/>
      <w:pPr>
        <w:ind w:left="1935" w:hanging="180"/>
      </w:pPr>
    </w:lvl>
    <w:lvl w:ilvl="3" w:tplc="0418000F" w:tentative="1">
      <w:start w:val="1"/>
      <w:numFmt w:val="decimal"/>
      <w:lvlText w:val="%4."/>
      <w:lvlJc w:val="left"/>
      <w:pPr>
        <w:ind w:left="2655" w:hanging="360"/>
      </w:pPr>
    </w:lvl>
    <w:lvl w:ilvl="4" w:tplc="04180019" w:tentative="1">
      <w:start w:val="1"/>
      <w:numFmt w:val="lowerLetter"/>
      <w:lvlText w:val="%5."/>
      <w:lvlJc w:val="left"/>
      <w:pPr>
        <w:ind w:left="3375" w:hanging="360"/>
      </w:pPr>
    </w:lvl>
    <w:lvl w:ilvl="5" w:tplc="0418001B" w:tentative="1">
      <w:start w:val="1"/>
      <w:numFmt w:val="lowerRoman"/>
      <w:lvlText w:val="%6."/>
      <w:lvlJc w:val="right"/>
      <w:pPr>
        <w:ind w:left="4095" w:hanging="180"/>
      </w:pPr>
    </w:lvl>
    <w:lvl w:ilvl="6" w:tplc="0418000F" w:tentative="1">
      <w:start w:val="1"/>
      <w:numFmt w:val="decimal"/>
      <w:lvlText w:val="%7."/>
      <w:lvlJc w:val="left"/>
      <w:pPr>
        <w:ind w:left="4815" w:hanging="360"/>
      </w:pPr>
    </w:lvl>
    <w:lvl w:ilvl="7" w:tplc="04180019" w:tentative="1">
      <w:start w:val="1"/>
      <w:numFmt w:val="lowerLetter"/>
      <w:lvlText w:val="%8."/>
      <w:lvlJc w:val="left"/>
      <w:pPr>
        <w:ind w:left="5535" w:hanging="360"/>
      </w:pPr>
    </w:lvl>
    <w:lvl w:ilvl="8" w:tplc="041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493F3CDF"/>
    <w:multiLevelType w:val="hybridMultilevel"/>
    <w:tmpl w:val="E1A2C6B4"/>
    <w:lvl w:ilvl="0" w:tplc="04180017">
      <w:start w:val="1"/>
      <w:numFmt w:val="lowerLetter"/>
      <w:lvlText w:val="%1)"/>
      <w:lvlJc w:val="left"/>
      <w:pPr>
        <w:ind w:left="855" w:hanging="360"/>
      </w:p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58851FE9"/>
    <w:multiLevelType w:val="hybridMultilevel"/>
    <w:tmpl w:val="323A6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A172A"/>
    <w:multiLevelType w:val="hybridMultilevel"/>
    <w:tmpl w:val="A78C49F2"/>
    <w:lvl w:ilvl="0" w:tplc="AD32CE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76294"/>
    <w:multiLevelType w:val="hybridMultilevel"/>
    <w:tmpl w:val="4978FA1E"/>
    <w:lvl w:ilvl="0" w:tplc="1F9E3594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2A5D2C"/>
    <w:multiLevelType w:val="hybridMultilevel"/>
    <w:tmpl w:val="6756E902"/>
    <w:lvl w:ilvl="0" w:tplc="1A101C42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52328">
    <w:abstractNumId w:val="16"/>
  </w:num>
  <w:num w:numId="2" w16cid:durableId="775828242">
    <w:abstractNumId w:val="7"/>
  </w:num>
  <w:num w:numId="3" w16cid:durableId="1074357894">
    <w:abstractNumId w:val="11"/>
  </w:num>
  <w:num w:numId="4" w16cid:durableId="1262029722">
    <w:abstractNumId w:val="2"/>
  </w:num>
  <w:num w:numId="5" w16cid:durableId="1334455988">
    <w:abstractNumId w:val="3"/>
  </w:num>
  <w:num w:numId="6" w16cid:durableId="756630303">
    <w:abstractNumId w:val="5"/>
  </w:num>
  <w:num w:numId="7" w16cid:durableId="1835798971">
    <w:abstractNumId w:val="1"/>
  </w:num>
  <w:num w:numId="8" w16cid:durableId="10838687">
    <w:abstractNumId w:val="0"/>
  </w:num>
  <w:num w:numId="9" w16cid:durableId="171265007">
    <w:abstractNumId w:val="4"/>
  </w:num>
  <w:num w:numId="10" w16cid:durableId="1264847858">
    <w:abstractNumId w:val="14"/>
  </w:num>
  <w:num w:numId="11" w16cid:durableId="942302154">
    <w:abstractNumId w:val="12"/>
  </w:num>
  <w:num w:numId="12" w16cid:durableId="91365694">
    <w:abstractNumId w:val="6"/>
  </w:num>
  <w:num w:numId="13" w16cid:durableId="843477887">
    <w:abstractNumId w:val="15"/>
  </w:num>
  <w:num w:numId="14" w16cid:durableId="1783189496">
    <w:abstractNumId w:val="8"/>
  </w:num>
  <w:num w:numId="15" w16cid:durableId="621304477">
    <w:abstractNumId w:val="10"/>
  </w:num>
  <w:num w:numId="16" w16cid:durableId="2069112693">
    <w:abstractNumId w:val="9"/>
  </w:num>
  <w:num w:numId="17" w16cid:durableId="186000525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F0"/>
    <w:rsid w:val="000013FB"/>
    <w:rsid w:val="00001BDB"/>
    <w:rsid w:val="000058A6"/>
    <w:rsid w:val="00006216"/>
    <w:rsid w:val="00015FFE"/>
    <w:rsid w:val="00027A90"/>
    <w:rsid w:val="000311B6"/>
    <w:rsid w:val="00051727"/>
    <w:rsid w:val="00051D9A"/>
    <w:rsid w:val="00062BBB"/>
    <w:rsid w:val="00064475"/>
    <w:rsid w:val="000647E3"/>
    <w:rsid w:val="00064B06"/>
    <w:rsid w:val="000650B2"/>
    <w:rsid w:val="000676BB"/>
    <w:rsid w:val="000768F3"/>
    <w:rsid w:val="00076D07"/>
    <w:rsid w:val="00091DEC"/>
    <w:rsid w:val="0009460C"/>
    <w:rsid w:val="00095301"/>
    <w:rsid w:val="000A5161"/>
    <w:rsid w:val="000B28FB"/>
    <w:rsid w:val="000B3333"/>
    <w:rsid w:val="000C0AD7"/>
    <w:rsid w:val="000C7884"/>
    <w:rsid w:val="000F46E3"/>
    <w:rsid w:val="000F5140"/>
    <w:rsid w:val="000F7EEB"/>
    <w:rsid w:val="001007D7"/>
    <w:rsid w:val="00101894"/>
    <w:rsid w:val="0010525A"/>
    <w:rsid w:val="001100E0"/>
    <w:rsid w:val="00115B65"/>
    <w:rsid w:val="00126C6F"/>
    <w:rsid w:val="0013108F"/>
    <w:rsid w:val="00142375"/>
    <w:rsid w:val="00142925"/>
    <w:rsid w:val="00144CC7"/>
    <w:rsid w:val="00150198"/>
    <w:rsid w:val="0016256D"/>
    <w:rsid w:val="0016344B"/>
    <w:rsid w:val="00166100"/>
    <w:rsid w:val="00172B8A"/>
    <w:rsid w:val="001750DD"/>
    <w:rsid w:val="00175D78"/>
    <w:rsid w:val="00181DF6"/>
    <w:rsid w:val="00184C6D"/>
    <w:rsid w:val="00194677"/>
    <w:rsid w:val="00194742"/>
    <w:rsid w:val="001A143B"/>
    <w:rsid w:val="001A49EC"/>
    <w:rsid w:val="001B7BA7"/>
    <w:rsid w:val="001C0AE0"/>
    <w:rsid w:val="001C0CF4"/>
    <w:rsid w:val="001C7433"/>
    <w:rsid w:val="001D0C10"/>
    <w:rsid w:val="001D18E2"/>
    <w:rsid w:val="001D6164"/>
    <w:rsid w:val="001D7AC1"/>
    <w:rsid w:val="001E29E5"/>
    <w:rsid w:val="001E5E0A"/>
    <w:rsid w:val="001E7572"/>
    <w:rsid w:val="001F5012"/>
    <w:rsid w:val="00202254"/>
    <w:rsid w:val="00216269"/>
    <w:rsid w:val="00232D47"/>
    <w:rsid w:val="00233CE1"/>
    <w:rsid w:val="00237065"/>
    <w:rsid w:val="00240E3F"/>
    <w:rsid w:val="002444BE"/>
    <w:rsid w:val="00262DAE"/>
    <w:rsid w:val="00270295"/>
    <w:rsid w:val="00271E97"/>
    <w:rsid w:val="00273987"/>
    <w:rsid w:val="00282001"/>
    <w:rsid w:val="00282E6B"/>
    <w:rsid w:val="002900BF"/>
    <w:rsid w:val="002906ED"/>
    <w:rsid w:val="00296696"/>
    <w:rsid w:val="002A083F"/>
    <w:rsid w:val="002A2F66"/>
    <w:rsid w:val="002A3882"/>
    <w:rsid w:val="002C125E"/>
    <w:rsid w:val="002C3E85"/>
    <w:rsid w:val="002C699A"/>
    <w:rsid w:val="002C6A12"/>
    <w:rsid w:val="002C790C"/>
    <w:rsid w:val="002D019C"/>
    <w:rsid w:val="002D10C9"/>
    <w:rsid w:val="002D2BEA"/>
    <w:rsid w:val="002D2DA7"/>
    <w:rsid w:val="002D6103"/>
    <w:rsid w:val="002D61BA"/>
    <w:rsid w:val="002D7859"/>
    <w:rsid w:val="002E2803"/>
    <w:rsid w:val="002E3704"/>
    <w:rsid w:val="002E6CAE"/>
    <w:rsid w:val="002F77AE"/>
    <w:rsid w:val="003024D1"/>
    <w:rsid w:val="00314905"/>
    <w:rsid w:val="00317F8C"/>
    <w:rsid w:val="003274B1"/>
    <w:rsid w:val="00332962"/>
    <w:rsid w:val="00333227"/>
    <w:rsid w:val="0034391F"/>
    <w:rsid w:val="00351472"/>
    <w:rsid w:val="003518AD"/>
    <w:rsid w:val="00353F62"/>
    <w:rsid w:val="0036283E"/>
    <w:rsid w:val="003654FD"/>
    <w:rsid w:val="003660BC"/>
    <w:rsid w:val="003671A2"/>
    <w:rsid w:val="00372968"/>
    <w:rsid w:val="003863A5"/>
    <w:rsid w:val="00392119"/>
    <w:rsid w:val="00393451"/>
    <w:rsid w:val="00395160"/>
    <w:rsid w:val="00395E5A"/>
    <w:rsid w:val="003A4370"/>
    <w:rsid w:val="003B109C"/>
    <w:rsid w:val="003C0CE8"/>
    <w:rsid w:val="003C1B35"/>
    <w:rsid w:val="003C2304"/>
    <w:rsid w:val="003C47A5"/>
    <w:rsid w:val="003C67B0"/>
    <w:rsid w:val="003D41D1"/>
    <w:rsid w:val="003D65B3"/>
    <w:rsid w:val="003F068B"/>
    <w:rsid w:val="00402E9B"/>
    <w:rsid w:val="00407F64"/>
    <w:rsid w:val="00415EF2"/>
    <w:rsid w:val="0041719F"/>
    <w:rsid w:val="00430519"/>
    <w:rsid w:val="00432D60"/>
    <w:rsid w:val="004347B5"/>
    <w:rsid w:val="00436D59"/>
    <w:rsid w:val="0044066F"/>
    <w:rsid w:val="00445865"/>
    <w:rsid w:val="004465B0"/>
    <w:rsid w:val="00446947"/>
    <w:rsid w:val="004477EE"/>
    <w:rsid w:val="0045020D"/>
    <w:rsid w:val="00452EE9"/>
    <w:rsid w:val="00456627"/>
    <w:rsid w:val="00460859"/>
    <w:rsid w:val="0047294D"/>
    <w:rsid w:val="00473EFD"/>
    <w:rsid w:val="004759AC"/>
    <w:rsid w:val="004765C8"/>
    <w:rsid w:val="004844A5"/>
    <w:rsid w:val="004920F7"/>
    <w:rsid w:val="00492942"/>
    <w:rsid w:val="00493429"/>
    <w:rsid w:val="00496A5C"/>
    <w:rsid w:val="004A0647"/>
    <w:rsid w:val="004A1B08"/>
    <w:rsid w:val="004A7216"/>
    <w:rsid w:val="004B1D0F"/>
    <w:rsid w:val="004B66C5"/>
    <w:rsid w:val="004C1931"/>
    <w:rsid w:val="004C5F1F"/>
    <w:rsid w:val="004E131B"/>
    <w:rsid w:val="004E136D"/>
    <w:rsid w:val="004F04BC"/>
    <w:rsid w:val="004F06C7"/>
    <w:rsid w:val="004F10A0"/>
    <w:rsid w:val="004F1570"/>
    <w:rsid w:val="004F3736"/>
    <w:rsid w:val="004F3BA8"/>
    <w:rsid w:val="004F576A"/>
    <w:rsid w:val="005010A2"/>
    <w:rsid w:val="005020D3"/>
    <w:rsid w:val="00507BFD"/>
    <w:rsid w:val="005102BC"/>
    <w:rsid w:val="00511ED1"/>
    <w:rsid w:val="00514F8B"/>
    <w:rsid w:val="00515FBB"/>
    <w:rsid w:val="0052145B"/>
    <w:rsid w:val="00522691"/>
    <w:rsid w:val="00524D3B"/>
    <w:rsid w:val="00526510"/>
    <w:rsid w:val="00526DF4"/>
    <w:rsid w:val="00541BC1"/>
    <w:rsid w:val="00545AFA"/>
    <w:rsid w:val="0054772A"/>
    <w:rsid w:val="005569BC"/>
    <w:rsid w:val="0056085C"/>
    <w:rsid w:val="00567852"/>
    <w:rsid w:val="00571D0D"/>
    <w:rsid w:val="005739BB"/>
    <w:rsid w:val="00580760"/>
    <w:rsid w:val="00582C30"/>
    <w:rsid w:val="00582C4E"/>
    <w:rsid w:val="00587D67"/>
    <w:rsid w:val="00595632"/>
    <w:rsid w:val="005962AF"/>
    <w:rsid w:val="00596B7A"/>
    <w:rsid w:val="00596CE4"/>
    <w:rsid w:val="005A1E5E"/>
    <w:rsid w:val="005B3158"/>
    <w:rsid w:val="005B4566"/>
    <w:rsid w:val="005B4F3D"/>
    <w:rsid w:val="005B700D"/>
    <w:rsid w:val="005C01A6"/>
    <w:rsid w:val="005C40E3"/>
    <w:rsid w:val="005C44C3"/>
    <w:rsid w:val="005D0E65"/>
    <w:rsid w:val="005D1A9B"/>
    <w:rsid w:val="005D3EDE"/>
    <w:rsid w:val="005D5E5A"/>
    <w:rsid w:val="005D7577"/>
    <w:rsid w:val="005D7F01"/>
    <w:rsid w:val="005E2337"/>
    <w:rsid w:val="005E2913"/>
    <w:rsid w:val="005E3987"/>
    <w:rsid w:val="005E7E93"/>
    <w:rsid w:val="005F231D"/>
    <w:rsid w:val="005F4736"/>
    <w:rsid w:val="005F6A8F"/>
    <w:rsid w:val="0060071B"/>
    <w:rsid w:val="006020F1"/>
    <w:rsid w:val="0060390D"/>
    <w:rsid w:val="0060709F"/>
    <w:rsid w:val="00610901"/>
    <w:rsid w:val="00613627"/>
    <w:rsid w:val="00615B86"/>
    <w:rsid w:val="00625450"/>
    <w:rsid w:val="00626EC3"/>
    <w:rsid w:val="00632C6C"/>
    <w:rsid w:val="006361CE"/>
    <w:rsid w:val="0064590E"/>
    <w:rsid w:val="00646C57"/>
    <w:rsid w:val="006474CD"/>
    <w:rsid w:val="00651B1D"/>
    <w:rsid w:val="00662A3E"/>
    <w:rsid w:val="00671B20"/>
    <w:rsid w:val="00672508"/>
    <w:rsid w:val="006730F8"/>
    <w:rsid w:val="00673ADC"/>
    <w:rsid w:val="006800C9"/>
    <w:rsid w:val="006874F3"/>
    <w:rsid w:val="00690009"/>
    <w:rsid w:val="00691F4D"/>
    <w:rsid w:val="006920C9"/>
    <w:rsid w:val="00692FEB"/>
    <w:rsid w:val="006A5204"/>
    <w:rsid w:val="006B0F9E"/>
    <w:rsid w:val="006B2874"/>
    <w:rsid w:val="006C22DE"/>
    <w:rsid w:val="006C2656"/>
    <w:rsid w:val="006C49AD"/>
    <w:rsid w:val="006C7594"/>
    <w:rsid w:val="006D2BB6"/>
    <w:rsid w:val="006D4ABA"/>
    <w:rsid w:val="006D6D7B"/>
    <w:rsid w:val="006D6DA7"/>
    <w:rsid w:val="006E0EAA"/>
    <w:rsid w:val="006E3100"/>
    <w:rsid w:val="006E3250"/>
    <w:rsid w:val="006F2739"/>
    <w:rsid w:val="006F2785"/>
    <w:rsid w:val="006F790F"/>
    <w:rsid w:val="006F7A09"/>
    <w:rsid w:val="007112A3"/>
    <w:rsid w:val="00716E48"/>
    <w:rsid w:val="00717F0A"/>
    <w:rsid w:val="007212EE"/>
    <w:rsid w:val="0072189C"/>
    <w:rsid w:val="007338F6"/>
    <w:rsid w:val="00735ABD"/>
    <w:rsid w:val="007365F4"/>
    <w:rsid w:val="00741B31"/>
    <w:rsid w:val="00747A54"/>
    <w:rsid w:val="00752E05"/>
    <w:rsid w:val="00760109"/>
    <w:rsid w:val="007663E8"/>
    <w:rsid w:val="00766CBA"/>
    <w:rsid w:val="00774F22"/>
    <w:rsid w:val="00775B26"/>
    <w:rsid w:val="00775CE1"/>
    <w:rsid w:val="00783377"/>
    <w:rsid w:val="00784353"/>
    <w:rsid w:val="00792B03"/>
    <w:rsid w:val="00796192"/>
    <w:rsid w:val="00796FC1"/>
    <w:rsid w:val="007A222D"/>
    <w:rsid w:val="007A4B14"/>
    <w:rsid w:val="007A5128"/>
    <w:rsid w:val="007A6305"/>
    <w:rsid w:val="007B4A4E"/>
    <w:rsid w:val="007C66A1"/>
    <w:rsid w:val="007C7DF9"/>
    <w:rsid w:val="007D263E"/>
    <w:rsid w:val="007D4D27"/>
    <w:rsid w:val="007E60AB"/>
    <w:rsid w:val="007F2189"/>
    <w:rsid w:val="0080671B"/>
    <w:rsid w:val="0081120A"/>
    <w:rsid w:val="0082630B"/>
    <w:rsid w:val="00833DE9"/>
    <w:rsid w:val="00844E51"/>
    <w:rsid w:val="0084516A"/>
    <w:rsid w:val="0085544C"/>
    <w:rsid w:val="00857A8F"/>
    <w:rsid w:val="00873CA0"/>
    <w:rsid w:val="00875405"/>
    <w:rsid w:val="00875705"/>
    <w:rsid w:val="00876D4A"/>
    <w:rsid w:val="0088622D"/>
    <w:rsid w:val="00887352"/>
    <w:rsid w:val="00887DFB"/>
    <w:rsid w:val="008A7A04"/>
    <w:rsid w:val="008B1DF5"/>
    <w:rsid w:val="008C4FFB"/>
    <w:rsid w:val="008C521F"/>
    <w:rsid w:val="008D0778"/>
    <w:rsid w:val="008D1FCB"/>
    <w:rsid w:val="008D2A6A"/>
    <w:rsid w:val="008D3EE0"/>
    <w:rsid w:val="008E5A19"/>
    <w:rsid w:val="008E74DB"/>
    <w:rsid w:val="008F4CFA"/>
    <w:rsid w:val="00901916"/>
    <w:rsid w:val="00902732"/>
    <w:rsid w:val="00903F8F"/>
    <w:rsid w:val="009313BA"/>
    <w:rsid w:val="0093305D"/>
    <w:rsid w:val="00937886"/>
    <w:rsid w:val="00940586"/>
    <w:rsid w:val="00940D17"/>
    <w:rsid w:val="009575D3"/>
    <w:rsid w:val="00960C7D"/>
    <w:rsid w:val="009623B2"/>
    <w:rsid w:val="00991F3E"/>
    <w:rsid w:val="00993108"/>
    <w:rsid w:val="00994A5D"/>
    <w:rsid w:val="009A00EF"/>
    <w:rsid w:val="009A193F"/>
    <w:rsid w:val="009A28D2"/>
    <w:rsid w:val="009A338D"/>
    <w:rsid w:val="009A4698"/>
    <w:rsid w:val="009A4B19"/>
    <w:rsid w:val="009A54C1"/>
    <w:rsid w:val="009A55D4"/>
    <w:rsid w:val="009A5E9D"/>
    <w:rsid w:val="009B59F9"/>
    <w:rsid w:val="009B68BA"/>
    <w:rsid w:val="009B7361"/>
    <w:rsid w:val="009B79FD"/>
    <w:rsid w:val="009C2701"/>
    <w:rsid w:val="009C338B"/>
    <w:rsid w:val="009D3210"/>
    <w:rsid w:val="009D7B8D"/>
    <w:rsid w:val="009E1FFA"/>
    <w:rsid w:val="009E2594"/>
    <w:rsid w:val="009E7437"/>
    <w:rsid w:val="009F0EDB"/>
    <w:rsid w:val="009F114C"/>
    <w:rsid w:val="009F2792"/>
    <w:rsid w:val="00A00B4E"/>
    <w:rsid w:val="00A01AA0"/>
    <w:rsid w:val="00A05BEB"/>
    <w:rsid w:val="00A077E5"/>
    <w:rsid w:val="00A128AE"/>
    <w:rsid w:val="00A13FFA"/>
    <w:rsid w:val="00A15771"/>
    <w:rsid w:val="00A262BB"/>
    <w:rsid w:val="00A356F3"/>
    <w:rsid w:val="00A35AA9"/>
    <w:rsid w:val="00A3641A"/>
    <w:rsid w:val="00A40F6E"/>
    <w:rsid w:val="00A40F95"/>
    <w:rsid w:val="00A50492"/>
    <w:rsid w:val="00A52987"/>
    <w:rsid w:val="00A52D09"/>
    <w:rsid w:val="00A616A1"/>
    <w:rsid w:val="00A85126"/>
    <w:rsid w:val="00A8645C"/>
    <w:rsid w:val="00A87319"/>
    <w:rsid w:val="00A913D3"/>
    <w:rsid w:val="00AA0611"/>
    <w:rsid w:val="00AB09CA"/>
    <w:rsid w:val="00AC15E4"/>
    <w:rsid w:val="00AC165D"/>
    <w:rsid w:val="00AC3928"/>
    <w:rsid w:val="00AC5CC4"/>
    <w:rsid w:val="00AD53FB"/>
    <w:rsid w:val="00AE02F0"/>
    <w:rsid w:val="00AE64D2"/>
    <w:rsid w:val="00AF15EC"/>
    <w:rsid w:val="00B04A23"/>
    <w:rsid w:val="00B05A2F"/>
    <w:rsid w:val="00B15668"/>
    <w:rsid w:val="00B30DA3"/>
    <w:rsid w:val="00B311D5"/>
    <w:rsid w:val="00B336A5"/>
    <w:rsid w:val="00B37C93"/>
    <w:rsid w:val="00B40951"/>
    <w:rsid w:val="00B57F2D"/>
    <w:rsid w:val="00B60B61"/>
    <w:rsid w:val="00B66921"/>
    <w:rsid w:val="00B7080D"/>
    <w:rsid w:val="00B833DD"/>
    <w:rsid w:val="00B85709"/>
    <w:rsid w:val="00B940AC"/>
    <w:rsid w:val="00B9580F"/>
    <w:rsid w:val="00B97E60"/>
    <w:rsid w:val="00BA349B"/>
    <w:rsid w:val="00BB133A"/>
    <w:rsid w:val="00BC4656"/>
    <w:rsid w:val="00BC4EB5"/>
    <w:rsid w:val="00BC7C71"/>
    <w:rsid w:val="00BE68B9"/>
    <w:rsid w:val="00BF11C2"/>
    <w:rsid w:val="00BF291C"/>
    <w:rsid w:val="00BF5228"/>
    <w:rsid w:val="00C01B35"/>
    <w:rsid w:val="00C01BFA"/>
    <w:rsid w:val="00C07089"/>
    <w:rsid w:val="00C10FF5"/>
    <w:rsid w:val="00C165D8"/>
    <w:rsid w:val="00C22C50"/>
    <w:rsid w:val="00C300AA"/>
    <w:rsid w:val="00C32DE0"/>
    <w:rsid w:val="00C34E3B"/>
    <w:rsid w:val="00C37983"/>
    <w:rsid w:val="00C437F8"/>
    <w:rsid w:val="00C46E47"/>
    <w:rsid w:val="00C526C9"/>
    <w:rsid w:val="00C53F8D"/>
    <w:rsid w:val="00C54335"/>
    <w:rsid w:val="00C54E5E"/>
    <w:rsid w:val="00C56BBA"/>
    <w:rsid w:val="00C6524E"/>
    <w:rsid w:val="00C7218E"/>
    <w:rsid w:val="00C8071D"/>
    <w:rsid w:val="00C8148E"/>
    <w:rsid w:val="00C850F8"/>
    <w:rsid w:val="00C907F1"/>
    <w:rsid w:val="00C91F1E"/>
    <w:rsid w:val="00C94784"/>
    <w:rsid w:val="00C97979"/>
    <w:rsid w:val="00CA7861"/>
    <w:rsid w:val="00CB3573"/>
    <w:rsid w:val="00CC1F5F"/>
    <w:rsid w:val="00CC54C9"/>
    <w:rsid w:val="00CC7156"/>
    <w:rsid w:val="00CD28BD"/>
    <w:rsid w:val="00CE2697"/>
    <w:rsid w:val="00CE6705"/>
    <w:rsid w:val="00CF2893"/>
    <w:rsid w:val="00D00FB1"/>
    <w:rsid w:val="00D06B88"/>
    <w:rsid w:val="00D12BCE"/>
    <w:rsid w:val="00D27893"/>
    <w:rsid w:val="00D27E13"/>
    <w:rsid w:val="00D35CA1"/>
    <w:rsid w:val="00D42435"/>
    <w:rsid w:val="00D42D01"/>
    <w:rsid w:val="00D4415B"/>
    <w:rsid w:val="00D47973"/>
    <w:rsid w:val="00D56C78"/>
    <w:rsid w:val="00D74BDF"/>
    <w:rsid w:val="00D81746"/>
    <w:rsid w:val="00D83670"/>
    <w:rsid w:val="00D83F2D"/>
    <w:rsid w:val="00D8488A"/>
    <w:rsid w:val="00DA2CD9"/>
    <w:rsid w:val="00DA51EF"/>
    <w:rsid w:val="00DA5BF7"/>
    <w:rsid w:val="00DB16AF"/>
    <w:rsid w:val="00DB6820"/>
    <w:rsid w:val="00DC39FE"/>
    <w:rsid w:val="00DD0F2C"/>
    <w:rsid w:val="00DD1EF3"/>
    <w:rsid w:val="00DD5423"/>
    <w:rsid w:val="00DD7A10"/>
    <w:rsid w:val="00DE0214"/>
    <w:rsid w:val="00DE1749"/>
    <w:rsid w:val="00DF2249"/>
    <w:rsid w:val="00DF3A28"/>
    <w:rsid w:val="00E005E0"/>
    <w:rsid w:val="00E00F74"/>
    <w:rsid w:val="00E01ABB"/>
    <w:rsid w:val="00E037E9"/>
    <w:rsid w:val="00E148D8"/>
    <w:rsid w:val="00E16AC6"/>
    <w:rsid w:val="00E26F21"/>
    <w:rsid w:val="00E32796"/>
    <w:rsid w:val="00E356E6"/>
    <w:rsid w:val="00E36783"/>
    <w:rsid w:val="00E60EFB"/>
    <w:rsid w:val="00E60F50"/>
    <w:rsid w:val="00E7647F"/>
    <w:rsid w:val="00E80474"/>
    <w:rsid w:val="00E823EE"/>
    <w:rsid w:val="00E915B9"/>
    <w:rsid w:val="00E92CF7"/>
    <w:rsid w:val="00E964B6"/>
    <w:rsid w:val="00E96D38"/>
    <w:rsid w:val="00E972B1"/>
    <w:rsid w:val="00E97DB5"/>
    <w:rsid w:val="00EA2B95"/>
    <w:rsid w:val="00EA411E"/>
    <w:rsid w:val="00EA633F"/>
    <w:rsid w:val="00EB06B2"/>
    <w:rsid w:val="00EB14A4"/>
    <w:rsid w:val="00EB32C6"/>
    <w:rsid w:val="00EB7C54"/>
    <w:rsid w:val="00EC299A"/>
    <w:rsid w:val="00EC32A9"/>
    <w:rsid w:val="00EC3E6E"/>
    <w:rsid w:val="00EC697B"/>
    <w:rsid w:val="00EE3D99"/>
    <w:rsid w:val="00EE77D9"/>
    <w:rsid w:val="00F00611"/>
    <w:rsid w:val="00F02998"/>
    <w:rsid w:val="00F23899"/>
    <w:rsid w:val="00F2571C"/>
    <w:rsid w:val="00F25EC9"/>
    <w:rsid w:val="00F260D0"/>
    <w:rsid w:val="00F325F0"/>
    <w:rsid w:val="00F375ED"/>
    <w:rsid w:val="00F453C6"/>
    <w:rsid w:val="00F458C0"/>
    <w:rsid w:val="00F45F1A"/>
    <w:rsid w:val="00F56461"/>
    <w:rsid w:val="00F63D33"/>
    <w:rsid w:val="00F642BB"/>
    <w:rsid w:val="00F6442B"/>
    <w:rsid w:val="00F67BE9"/>
    <w:rsid w:val="00F7019D"/>
    <w:rsid w:val="00F743C8"/>
    <w:rsid w:val="00F75DF2"/>
    <w:rsid w:val="00F7688E"/>
    <w:rsid w:val="00F8428E"/>
    <w:rsid w:val="00F85418"/>
    <w:rsid w:val="00F8713F"/>
    <w:rsid w:val="00F87690"/>
    <w:rsid w:val="00F903A3"/>
    <w:rsid w:val="00F92A63"/>
    <w:rsid w:val="00FB1D8A"/>
    <w:rsid w:val="00FB3C0B"/>
    <w:rsid w:val="00FB72E5"/>
    <w:rsid w:val="00FB7B58"/>
    <w:rsid w:val="00FD388B"/>
    <w:rsid w:val="00FE4D82"/>
    <w:rsid w:val="00FF532E"/>
    <w:rsid w:val="00FF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7250B"/>
  <w15:docId w15:val="{C9118058-C80B-4019-B8FC-1B079893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F0"/>
  </w:style>
  <w:style w:type="paragraph" w:styleId="Heading1">
    <w:name w:val="heading 1"/>
    <w:basedOn w:val="Normal"/>
    <w:link w:val="Heading1Char"/>
    <w:uiPriority w:val="9"/>
    <w:qFormat/>
    <w:rsid w:val="004A7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5">
    <w:name w:val="heading 5"/>
    <w:basedOn w:val="Normal"/>
    <w:link w:val="Heading5Char"/>
    <w:uiPriority w:val="9"/>
    <w:qFormat/>
    <w:rsid w:val="004A72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F0"/>
  </w:style>
  <w:style w:type="paragraph" w:styleId="Footer">
    <w:name w:val="footer"/>
    <w:basedOn w:val="Normal"/>
    <w:link w:val="FooterChar"/>
    <w:uiPriority w:val="99"/>
    <w:unhideWhenUsed/>
    <w:rsid w:val="00AE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F0"/>
  </w:style>
  <w:style w:type="paragraph" w:styleId="FootnoteText">
    <w:name w:val="footnote text"/>
    <w:basedOn w:val="Normal"/>
    <w:link w:val="FootnoteTextChar"/>
    <w:uiPriority w:val="99"/>
    <w:semiHidden/>
    <w:unhideWhenUsed/>
    <w:rsid w:val="009B79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9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9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06C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5608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08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08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33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8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F6"/>
    <w:rPr>
      <w:rFonts w:ascii="Segoe UI" w:hAnsi="Segoe UI" w:cs="Segoe UI"/>
      <w:sz w:val="18"/>
      <w:szCs w:val="18"/>
    </w:rPr>
  </w:style>
  <w:style w:type="table" w:customStyle="1" w:styleId="Tabelgril1">
    <w:name w:val="Tabel grilă1"/>
    <w:basedOn w:val="TableNormal"/>
    <w:next w:val="TableGrid"/>
    <w:uiPriority w:val="39"/>
    <w:rsid w:val="0096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B3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721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A7216"/>
    <w:rPr>
      <w:rFonts w:ascii="Times New Roman" w:eastAsia="Times New Roman" w:hAnsi="Times New Roman" w:cs="Times New Roman"/>
      <w:b/>
      <w:bCs/>
      <w:kern w:val="0"/>
      <w:sz w:val="20"/>
      <w:szCs w:val="20"/>
      <w:lang w:val="en-US"/>
    </w:rPr>
  </w:style>
  <w:style w:type="paragraph" w:customStyle="1" w:styleId="entry-title">
    <w:name w:val="entry-title"/>
    <w:basedOn w:val="Normal"/>
    <w:rsid w:val="004A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A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B4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8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7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6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CAEB-0A76-4E46-AE3E-A27F8F4A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Dell</cp:lastModifiedBy>
  <cp:revision>2</cp:revision>
  <cp:lastPrinted>2023-12-06T11:02:00Z</cp:lastPrinted>
  <dcterms:created xsi:type="dcterms:W3CDTF">2024-02-19T14:28:00Z</dcterms:created>
  <dcterms:modified xsi:type="dcterms:W3CDTF">2024-02-19T14:28:00Z</dcterms:modified>
</cp:coreProperties>
</file>